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F8A5" w14:textId="77777777" w:rsidR="00E52E07" w:rsidRPr="00A87977" w:rsidRDefault="00E52E07" w:rsidP="00E52E07">
      <w:pPr>
        <w:jc w:val="center"/>
        <w:rPr>
          <w:rFonts w:ascii="宋体" w:hAnsi="宋体"/>
          <w:sz w:val="24"/>
        </w:rPr>
      </w:pPr>
      <w:r w:rsidRPr="00A87977">
        <w:rPr>
          <w:rFonts w:ascii="宋体" w:hAnsi="宋体" w:hint="eastAsia"/>
          <w:noProof/>
          <w:sz w:val="24"/>
        </w:rPr>
        <w:drawing>
          <wp:inline distT="0" distB="0" distL="0" distR="0" wp14:anchorId="3CAF1CDA" wp14:editId="24F2AABE">
            <wp:extent cx="1181100" cy="1181100"/>
            <wp:effectExtent l="19050" t="0" r="0" b="0"/>
            <wp:docPr id="22" name="图片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14:paraId="6C81C148" w14:textId="77777777" w:rsidR="00E52E07" w:rsidRPr="00A87977" w:rsidRDefault="00E52E07" w:rsidP="00E52E07">
      <w:pPr>
        <w:jc w:val="center"/>
        <w:rPr>
          <w:rFonts w:ascii="宋体" w:hAnsi="宋体" w:cs="宋体"/>
          <w:b/>
          <w:kern w:val="0"/>
          <w:sz w:val="52"/>
          <w:szCs w:val="52"/>
        </w:rPr>
      </w:pPr>
      <w:r w:rsidRPr="00A87977">
        <w:rPr>
          <w:rFonts w:ascii="宋体" w:hAnsi="宋体" w:cs="宋体" w:hint="eastAsia"/>
          <w:b/>
          <w:kern w:val="0"/>
          <w:sz w:val="52"/>
          <w:szCs w:val="52"/>
        </w:rPr>
        <w:t>泰安市中心医院推荐性论证文件</w:t>
      </w:r>
    </w:p>
    <w:p w14:paraId="48E0E45C" w14:textId="77777777" w:rsidR="00E52E07" w:rsidRPr="00A87977" w:rsidRDefault="00E52E07" w:rsidP="00E52E07">
      <w:pPr>
        <w:ind w:firstLineChars="1040" w:firstLine="2923"/>
        <w:rPr>
          <w:rFonts w:ascii="宋体" w:hAnsi="宋体" w:cs="宋体"/>
          <w:b/>
          <w:kern w:val="0"/>
          <w:sz w:val="28"/>
          <w:szCs w:val="28"/>
        </w:rPr>
      </w:pPr>
    </w:p>
    <w:p w14:paraId="76A58B57" w14:textId="77777777" w:rsidR="00E52E07" w:rsidRPr="00A87977" w:rsidRDefault="00E52E07" w:rsidP="00E52E07">
      <w:pPr>
        <w:ind w:firstLineChars="1040" w:firstLine="2923"/>
        <w:rPr>
          <w:rFonts w:ascii="宋体" w:hAnsi="宋体" w:cs="宋体"/>
          <w:b/>
          <w:kern w:val="0"/>
          <w:sz w:val="28"/>
          <w:szCs w:val="28"/>
        </w:rPr>
      </w:pPr>
    </w:p>
    <w:p w14:paraId="47DF745A" w14:textId="77777777" w:rsidR="00E52E07" w:rsidRPr="00A87977" w:rsidRDefault="00E52E07" w:rsidP="00E52E07">
      <w:pPr>
        <w:ind w:firstLineChars="1040" w:firstLine="2923"/>
        <w:rPr>
          <w:rFonts w:ascii="宋体" w:hAnsi="宋体" w:cs="宋体"/>
          <w:b/>
          <w:kern w:val="0"/>
          <w:sz w:val="28"/>
          <w:szCs w:val="28"/>
        </w:rPr>
      </w:pPr>
    </w:p>
    <w:p w14:paraId="627F8253" w14:textId="77777777" w:rsidR="00E52E07" w:rsidRPr="00A87977" w:rsidRDefault="00E52E07" w:rsidP="00E52E07">
      <w:pPr>
        <w:ind w:firstLineChars="1040" w:firstLine="2923"/>
        <w:rPr>
          <w:rFonts w:ascii="宋体" w:hAnsi="宋体" w:cs="宋体"/>
          <w:b/>
          <w:kern w:val="0"/>
          <w:sz w:val="28"/>
          <w:szCs w:val="28"/>
        </w:rPr>
      </w:pPr>
    </w:p>
    <w:p w14:paraId="0FD6B950" w14:textId="77777777" w:rsidR="00E45114" w:rsidRDefault="00E52E07" w:rsidP="00DF67D2">
      <w:pPr>
        <w:ind w:leftChars="608" w:left="3237" w:hangingChars="610" w:hanging="1960"/>
        <w:jc w:val="left"/>
        <w:rPr>
          <w:b/>
          <w:kern w:val="0"/>
          <w:sz w:val="30"/>
          <w:szCs w:val="30"/>
        </w:rPr>
      </w:pPr>
      <w:r w:rsidRPr="00A87977">
        <w:rPr>
          <w:rFonts w:ascii="宋体" w:hAnsi="宋体" w:cs="宋体" w:hint="eastAsia"/>
          <w:b/>
          <w:kern w:val="0"/>
          <w:sz w:val="32"/>
          <w:szCs w:val="32"/>
        </w:rPr>
        <w:t>项目名称：</w:t>
      </w:r>
      <w:r w:rsidR="00E45114" w:rsidRPr="00DF67D2">
        <w:rPr>
          <w:rFonts w:ascii="宋体" w:hAnsi="宋体" w:cs="宋体" w:hint="eastAsia"/>
          <w:b/>
          <w:kern w:val="0"/>
          <w:sz w:val="32"/>
          <w:szCs w:val="32"/>
        </w:rPr>
        <w:t>泰安市中心医院人力资源综合管理平台</w:t>
      </w:r>
    </w:p>
    <w:p w14:paraId="50B79DFE" w14:textId="04140A2B" w:rsidR="00E52E07" w:rsidRPr="00A87977" w:rsidRDefault="00E52E07" w:rsidP="00DF67D2">
      <w:pPr>
        <w:ind w:leftChars="1208" w:left="2537" w:firstLineChars="600" w:firstLine="1928"/>
        <w:jc w:val="left"/>
        <w:rPr>
          <w:rFonts w:ascii="宋体" w:hAnsi="宋体" w:cs="宋体"/>
          <w:b/>
          <w:kern w:val="0"/>
          <w:sz w:val="32"/>
          <w:szCs w:val="32"/>
        </w:rPr>
      </w:pPr>
      <w:r w:rsidRPr="00A87977">
        <w:rPr>
          <w:rFonts w:ascii="宋体" w:hAnsi="宋体" w:cs="宋体" w:hint="eastAsia"/>
          <w:b/>
          <w:kern w:val="0"/>
          <w:sz w:val="32"/>
          <w:szCs w:val="32"/>
        </w:rPr>
        <w:t>推荐性论证</w:t>
      </w:r>
    </w:p>
    <w:p w14:paraId="2F34EC12" w14:textId="798C7634" w:rsidR="00E52E07" w:rsidRPr="00A87977" w:rsidRDefault="00E52E07" w:rsidP="00E52E07">
      <w:pPr>
        <w:ind w:firstLineChars="397" w:firstLine="1275"/>
        <w:rPr>
          <w:rFonts w:ascii="宋体" w:hAnsi="宋体" w:cs="宋体"/>
          <w:b/>
          <w:kern w:val="0"/>
          <w:sz w:val="32"/>
          <w:szCs w:val="32"/>
        </w:rPr>
      </w:pPr>
      <w:r w:rsidRPr="00A87977">
        <w:rPr>
          <w:rFonts w:ascii="宋体" w:hAnsi="宋体" w:cs="宋体" w:hint="eastAsia"/>
          <w:b/>
          <w:kern w:val="0"/>
          <w:sz w:val="32"/>
          <w:szCs w:val="32"/>
        </w:rPr>
        <w:t xml:space="preserve">项目编号： </w:t>
      </w:r>
      <w:r>
        <w:rPr>
          <w:rFonts w:ascii="宋体" w:hAnsi="宋体" w:cs="宋体" w:hint="eastAsia"/>
          <w:b/>
          <w:kern w:val="0"/>
          <w:sz w:val="32"/>
          <w:szCs w:val="32"/>
        </w:rPr>
        <w:t>202</w:t>
      </w:r>
      <w:r w:rsidR="00E45114">
        <w:rPr>
          <w:rFonts w:ascii="宋体" w:hAnsi="宋体" w:cs="宋体"/>
          <w:b/>
          <w:kern w:val="0"/>
          <w:sz w:val="32"/>
          <w:szCs w:val="32"/>
        </w:rPr>
        <w:t>1</w:t>
      </w:r>
      <w:r>
        <w:rPr>
          <w:rFonts w:ascii="宋体" w:hAnsi="宋体" w:cs="宋体" w:hint="eastAsia"/>
          <w:b/>
          <w:kern w:val="0"/>
          <w:sz w:val="32"/>
          <w:szCs w:val="32"/>
        </w:rPr>
        <w:t>-XX-0</w:t>
      </w:r>
      <w:r w:rsidR="00E45114">
        <w:rPr>
          <w:rFonts w:ascii="宋体" w:hAnsi="宋体" w:cs="宋体"/>
          <w:b/>
          <w:kern w:val="0"/>
          <w:sz w:val="32"/>
          <w:szCs w:val="32"/>
        </w:rPr>
        <w:t>1</w:t>
      </w:r>
    </w:p>
    <w:p w14:paraId="1C513D5E" w14:textId="77777777" w:rsidR="00E52E07" w:rsidRPr="00A87977" w:rsidRDefault="00E52E07" w:rsidP="00E52E07">
      <w:pPr>
        <w:jc w:val="right"/>
        <w:rPr>
          <w:rFonts w:ascii="宋体" w:hAnsi="宋体" w:cs="宋体"/>
          <w:kern w:val="0"/>
          <w:sz w:val="18"/>
          <w:szCs w:val="18"/>
        </w:rPr>
      </w:pPr>
    </w:p>
    <w:p w14:paraId="73ABF5EB" w14:textId="77777777" w:rsidR="00E52E07" w:rsidRPr="00A87977" w:rsidRDefault="00E52E07" w:rsidP="00E52E07">
      <w:pPr>
        <w:jc w:val="center"/>
        <w:rPr>
          <w:rFonts w:ascii="宋体" w:hAnsi="宋体" w:cs="宋体"/>
          <w:kern w:val="0"/>
          <w:sz w:val="52"/>
          <w:szCs w:val="52"/>
        </w:rPr>
      </w:pPr>
    </w:p>
    <w:p w14:paraId="2706301C" w14:textId="77777777" w:rsidR="00E52E07" w:rsidRPr="00A87977" w:rsidRDefault="00E52E07" w:rsidP="00E52E07">
      <w:pPr>
        <w:jc w:val="center"/>
        <w:rPr>
          <w:rFonts w:ascii="宋体" w:hAnsi="宋体" w:cs="宋体"/>
          <w:kern w:val="0"/>
          <w:sz w:val="52"/>
          <w:szCs w:val="52"/>
        </w:rPr>
      </w:pPr>
    </w:p>
    <w:p w14:paraId="33705FD7" w14:textId="77777777" w:rsidR="00E52E07" w:rsidRPr="00A87977" w:rsidRDefault="00E52E07" w:rsidP="00E52E07">
      <w:pPr>
        <w:jc w:val="center"/>
        <w:rPr>
          <w:rFonts w:ascii="宋体" w:hAnsi="宋体" w:cs="宋体"/>
          <w:kern w:val="0"/>
          <w:sz w:val="52"/>
          <w:szCs w:val="52"/>
        </w:rPr>
      </w:pPr>
    </w:p>
    <w:p w14:paraId="79198163" w14:textId="77777777" w:rsidR="00E52E07" w:rsidRPr="00A87977" w:rsidRDefault="00E52E07" w:rsidP="00E52E07">
      <w:pPr>
        <w:jc w:val="center"/>
        <w:rPr>
          <w:rFonts w:ascii="宋体" w:hAnsi="宋体" w:cs="宋体"/>
          <w:kern w:val="0"/>
          <w:sz w:val="52"/>
          <w:szCs w:val="52"/>
        </w:rPr>
      </w:pPr>
    </w:p>
    <w:p w14:paraId="62859B57" w14:textId="77777777" w:rsidR="00E52E07" w:rsidRPr="00A87977" w:rsidRDefault="00E52E07" w:rsidP="00E52E07">
      <w:pPr>
        <w:rPr>
          <w:rFonts w:ascii="宋体" w:hAnsi="宋体" w:cs="宋体"/>
          <w:b/>
          <w:kern w:val="0"/>
          <w:sz w:val="30"/>
          <w:szCs w:val="30"/>
        </w:rPr>
      </w:pPr>
    </w:p>
    <w:p w14:paraId="3AA5337E" w14:textId="77777777" w:rsidR="00E52E07" w:rsidRPr="00A87977" w:rsidRDefault="00E52E07" w:rsidP="00E52E07">
      <w:pPr>
        <w:jc w:val="center"/>
        <w:rPr>
          <w:rFonts w:ascii="宋体" w:hAnsi="宋体" w:cs="宋体"/>
          <w:b/>
          <w:kern w:val="0"/>
          <w:sz w:val="30"/>
          <w:szCs w:val="30"/>
        </w:rPr>
      </w:pPr>
      <w:r w:rsidRPr="00A87977">
        <w:rPr>
          <w:rFonts w:ascii="宋体" w:hAnsi="宋体" w:cs="宋体" w:hint="eastAsia"/>
          <w:b/>
          <w:kern w:val="0"/>
          <w:sz w:val="30"/>
          <w:szCs w:val="30"/>
        </w:rPr>
        <w:t>采购单位：泰安市中心医院</w:t>
      </w:r>
    </w:p>
    <w:p w14:paraId="6EB54F46" w14:textId="5A4F8355" w:rsidR="00E52E07" w:rsidRPr="00A87977" w:rsidRDefault="00E52E07" w:rsidP="00E52E07">
      <w:pPr>
        <w:tabs>
          <w:tab w:val="left" w:pos="2700"/>
        </w:tabs>
        <w:jc w:val="center"/>
        <w:rPr>
          <w:rFonts w:ascii="宋体" w:hAnsi="宋体"/>
          <w:b/>
          <w:sz w:val="30"/>
          <w:szCs w:val="30"/>
        </w:rPr>
      </w:pPr>
      <w:r w:rsidRPr="00A87977">
        <w:rPr>
          <w:rStyle w:val="a6"/>
          <w:rFonts w:ascii="宋体" w:hAnsi="宋体" w:hint="eastAsia"/>
          <w:b/>
          <w:sz w:val="30"/>
          <w:szCs w:val="30"/>
        </w:rPr>
        <w:t xml:space="preserve"> 日   期：20</w:t>
      </w:r>
      <w:r>
        <w:rPr>
          <w:rStyle w:val="a6"/>
          <w:rFonts w:ascii="宋体" w:hAnsi="宋体" w:hint="eastAsia"/>
          <w:b/>
          <w:sz w:val="30"/>
          <w:szCs w:val="30"/>
        </w:rPr>
        <w:t>2</w:t>
      </w:r>
      <w:r w:rsidR="00E45114">
        <w:rPr>
          <w:rStyle w:val="a6"/>
          <w:rFonts w:ascii="宋体" w:hAnsi="宋体"/>
          <w:b/>
          <w:sz w:val="30"/>
          <w:szCs w:val="30"/>
        </w:rPr>
        <w:t>1</w:t>
      </w:r>
      <w:r w:rsidRPr="00A87977">
        <w:rPr>
          <w:rStyle w:val="a6"/>
          <w:rFonts w:ascii="宋体" w:hAnsi="宋体" w:hint="eastAsia"/>
          <w:b/>
          <w:sz w:val="30"/>
          <w:szCs w:val="30"/>
        </w:rPr>
        <w:t>年</w:t>
      </w:r>
      <w:r>
        <w:rPr>
          <w:rStyle w:val="a6"/>
          <w:rFonts w:ascii="宋体" w:hAnsi="宋体" w:hint="eastAsia"/>
          <w:b/>
          <w:sz w:val="30"/>
          <w:szCs w:val="30"/>
        </w:rPr>
        <w:t>0</w:t>
      </w:r>
      <w:r w:rsidR="00E45114">
        <w:rPr>
          <w:rStyle w:val="a6"/>
          <w:rFonts w:ascii="宋体" w:hAnsi="宋体"/>
          <w:b/>
          <w:sz w:val="30"/>
          <w:szCs w:val="30"/>
        </w:rPr>
        <w:t>3</w:t>
      </w:r>
      <w:r>
        <w:rPr>
          <w:rStyle w:val="a6"/>
          <w:rFonts w:ascii="宋体" w:hAnsi="宋体" w:hint="eastAsia"/>
          <w:b/>
          <w:sz w:val="30"/>
          <w:szCs w:val="30"/>
        </w:rPr>
        <w:t>月0</w:t>
      </w:r>
      <w:r w:rsidR="00E45114">
        <w:rPr>
          <w:rStyle w:val="a6"/>
          <w:rFonts w:ascii="宋体" w:hAnsi="宋体"/>
          <w:b/>
          <w:sz w:val="30"/>
          <w:szCs w:val="30"/>
        </w:rPr>
        <w:t>3</w:t>
      </w:r>
      <w:r>
        <w:rPr>
          <w:rStyle w:val="a6"/>
          <w:rFonts w:ascii="宋体" w:hAnsi="宋体" w:hint="eastAsia"/>
          <w:b/>
          <w:sz w:val="30"/>
          <w:szCs w:val="30"/>
        </w:rPr>
        <w:t>日</w:t>
      </w:r>
    </w:p>
    <w:p w14:paraId="3999C98E" w14:textId="281B59AB" w:rsidR="00E52E07" w:rsidRPr="00DF67D2" w:rsidRDefault="00E52E07" w:rsidP="00DF67D2">
      <w:pPr>
        <w:rPr>
          <w:rFonts w:ascii="宋体" w:hAnsi="宋体"/>
          <w:sz w:val="30"/>
          <w:szCs w:val="30"/>
        </w:rPr>
      </w:pPr>
      <w:bookmarkStart w:id="0" w:name="_Hlk65666396"/>
    </w:p>
    <w:p w14:paraId="766AA7AE" w14:textId="77777777" w:rsidR="000F1DEA" w:rsidRPr="00A87977" w:rsidRDefault="000F1DEA">
      <w:pPr>
        <w:jc w:val="center"/>
        <w:rPr>
          <w:rFonts w:ascii="宋体" w:hAnsi="宋体"/>
          <w:b/>
          <w:sz w:val="52"/>
          <w:szCs w:val="52"/>
        </w:rPr>
      </w:pPr>
    </w:p>
    <w:p w14:paraId="74AFC4B4" w14:textId="77777777" w:rsidR="0081122A" w:rsidRPr="00A87977" w:rsidRDefault="0081122A">
      <w:pPr>
        <w:jc w:val="center"/>
        <w:rPr>
          <w:rFonts w:ascii="宋体" w:hAnsi="宋体"/>
          <w:b/>
          <w:sz w:val="52"/>
          <w:szCs w:val="52"/>
        </w:rPr>
      </w:pPr>
      <w:r w:rsidRPr="00A87977">
        <w:rPr>
          <w:rFonts w:ascii="宋体" w:hAnsi="宋体" w:hint="eastAsia"/>
          <w:b/>
          <w:sz w:val="52"/>
          <w:szCs w:val="52"/>
        </w:rPr>
        <w:t>目  录</w:t>
      </w:r>
    </w:p>
    <w:p w14:paraId="161A2F65" w14:textId="77777777" w:rsidR="0081122A" w:rsidRPr="00A87977" w:rsidRDefault="0081122A">
      <w:pPr>
        <w:jc w:val="center"/>
        <w:rPr>
          <w:rFonts w:ascii="宋体" w:hAnsi="宋体"/>
          <w:b/>
          <w:sz w:val="52"/>
          <w:szCs w:val="52"/>
        </w:rPr>
      </w:pPr>
    </w:p>
    <w:p w14:paraId="0598EEDE" w14:textId="77777777" w:rsidR="0081122A" w:rsidRPr="00A87977" w:rsidRDefault="0081122A">
      <w:pPr>
        <w:jc w:val="center"/>
        <w:rPr>
          <w:rFonts w:ascii="宋体" w:hAnsi="宋体"/>
          <w:b/>
        </w:rPr>
      </w:pPr>
    </w:p>
    <w:p w14:paraId="57105E77" w14:textId="3C4BCAC4"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第一章  </w:t>
      </w:r>
      <w:r w:rsidR="0064712D" w:rsidRPr="00A87977">
        <w:rPr>
          <w:rFonts w:ascii="宋体" w:hAnsi="宋体" w:hint="eastAsia"/>
          <w:sz w:val="28"/>
          <w:szCs w:val="28"/>
        </w:rPr>
        <w:t>推荐性论证邀请说明……</w:t>
      </w:r>
      <w:proofErr w:type="gramStart"/>
      <w:r w:rsidR="0064712D" w:rsidRPr="00A87977">
        <w:rPr>
          <w:rFonts w:ascii="宋体" w:hAnsi="宋体" w:hint="eastAsia"/>
          <w:sz w:val="28"/>
          <w:szCs w:val="28"/>
        </w:rPr>
        <w:t>……………………………</w:t>
      </w:r>
      <w:r w:rsidRPr="00A87977">
        <w:rPr>
          <w:rFonts w:ascii="宋体" w:hAnsi="宋体" w:hint="eastAsia"/>
          <w:sz w:val="28"/>
          <w:szCs w:val="28"/>
        </w:rPr>
        <w:t>………</w:t>
      </w:r>
      <w:proofErr w:type="gramEnd"/>
      <w:r w:rsidR="0022491D">
        <w:rPr>
          <w:rFonts w:ascii="宋体" w:hAnsi="宋体"/>
          <w:sz w:val="28"/>
          <w:szCs w:val="28"/>
        </w:rPr>
        <w:t>3</w:t>
      </w:r>
    </w:p>
    <w:p w14:paraId="2A04CE54" w14:textId="42AE8C48"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第二章  </w:t>
      </w:r>
      <w:r w:rsidR="009B5277" w:rsidRPr="00A87977">
        <w:rPr>
          <w:rFonts w:ascii="宋体" w:hAnsi="宋体" w:hint="eastAsia"/>
          <w:sz w:val="28"/>
          <w:szCs w:val="28"/>
        </w:rPr>
        <w:t>推荐性</w:t>
      </w:r>
      <w:r w:rsidRPr="00A87977">
        <w:rPr>
          <w:rFonts w:ascii="宋体" w:hAnsi="宋体" w:hint="eastAsia"/>
          <w:sz w:val="28"/>
          <w:szCs w:val="28"/>
        </w:rPr>
        <w:t>谈判邀请……</w:t>
      </w:r>
      <w:proofErr w:type="gramStart"/>
      <w:r w:rsidRPr="00A87977">
        <w:rPr>
          <w:rFonts w:ascii="宋体" w:hAnsi="宋体" w:hint="eastAsia"/>
          <w:sz w:val="28"/>
          <w:szCs w:val="28"/>
        </w:rPr>
        <w:t>…………………………………………</w:t>
      </w:r>
      <w:proofErr w:type="gramEnd"/>
      <w:r w:rsidR="0022491D">
        <w:rPr>
          <w:rFonts w:ascii="宋体" w:hAnsi="宋体"/>
          <w:sz w:val="28"/>
          <w:szCs w:val="28"/>
        </w:rPr>
        <w:t>4</w:t>
      </w:r>
    </w:p>
    <w:p w14:paraId="156C30DA" w14:textId="77777777" w:rsidR="0081122A" w:rsidRPr="00A87977" w:rsidRDefault="0081122A">
      <w:pPr>
        <w:tabs>
          <w:tab w:val="left" w:pos="2340"/>
        </w:tabs>
        <w:rPr>
          <w:rFonts w:ascii="宋体" w:hAnsi="宋体"/>
          <w:sz w:val="28"/>
          <w:szCs w:val="28"/>
        </w:rPr>
      </w:pPr>
      <w:r w:rsidRPr="00A87977">
        <w:rPr>
          <w:rFonts w:ascii="宋体" w:hAnsi="宋体" w:hint="eastAsia"/>
          <w:sz w:val="28"/>
          <w:szCs w:val="28"/>
        </w:rPr>
        <w:t xml:space="preserve">第三章  </w:t>
      </w:r>
      <w:r w:rsidR="001B5273" w:rsidRPr="00A87977">
        <w:rPr>
          <w:rFonts w:ascii="宋体" w:hAnsi="宋体" w:hint="eastAsia"/>
          <w:sz w:val="28"/>
          <w:szCs w:val="28"/>
        </w:rPr>
        <w:t>项目说明</w:t>
      </w:r>
      <w:r w:rsidRPr="00A87977">
        <w:rPr>
          <w:rFonts w:ascii="宋体" w:hAnsi="宋体" w:hint="eastAsia"/>
          <w:sz w:val="28"/>
          <w:szCs w:val="28"/>
        </w:rPr>
        <w:t>……</w:t>
      </w:r>
      <w:proofErr w:type="gramStart"/>
      <w:r w:rsidRPr="00A87977">
        <w:rPr>
          <w:rFonts w:ascii="宋体" w:hAnsi="宋体" w:hint="eastAsia"/>
          <w:sz w:val="28"/>
          <w:szCs w:val="28"/>
        </w:rPr>
        <w:t>………………………………………</w:t>
      </w:r>
      <w:r w:rsidR="001B5273" w:rsidRPr="00A87977">
        <w:rPr>
          <w:rFonts w:ascii="宋体" w:hAnsi="宋体" w:hint="eastAsia"/>
          <w:sz w:val="28"/>
          <w:szCs w:val="28"/>
        </w:rPr>
        <w:t>………</w:t>
      </w:r>
      <w:r w:rsidRPr="00A87977">
        <w:rPr>
          <w:rFonts w:ascii="宋体" w:hAnsi="宋体" w:hint="eastAsia"/>
          <w:sz w:val="28"/>
          <w:szCs w:val="28"/>
        </w:rPr>
        <w:t>…</w:t>
      </w:r>
      <w:proofErr w:type="gramEnd"/>
      <w:r w:rsidRPr="00A87977">
        <w:rPr>
          <w:rFonts w:ascii="宋体" w:hAnsi="宋体" w:hint="eastAsia"/>
          <w:sz w:val="28"/>
          <w:szCs w:val="28"/>
        </w:rPr>
        <w:t>6</w:t>
      </w:r>
    </w:p>
    <w:p w14:paraId="729AE7D8" w14:textId="77777777" w:rsidR="0081122A" w:rsidRPr="00A87977" w:rsidRDefault="0081122A">
      <w:pPr>
        <w:tabs>
          <w:tab w:val="left" w:pos="1080"/>
        </w:tabs>
        <w:spacing w:line="360" w:lineRule="auto"/>
        <w:rPr>
          <w:rFonts w:ascii="宋体" w:hAnsi="宋体"/>
          <w:sz w:val="28"/>
          <w:szCs w:val="28"/>
        </w:rPr>
      </w:pPr>
      <w:r w:rsidRPr="00A87977">
        <w:rPr>
          <w:rFonts w:ascii="宋体" w:hAnsi="宋体" w:hint="eastAsia"/>
          <w:sz w:val="28"/>
          <w:szCs w:val="28"/>
        </w:rPr>
        <w:t>第</w:t>
      </w:r>
      <w:r w:rsidR="001B5273" w:rsidRPr="00A87977">
        <w:rPr>
          <w:rFonts w:ascii="宋体" w:hAnsi="宋体" w:hint="eastAsia"/>
          <w:sz w:val="28"/>
          <w:szCs w:val="28"/>
        </w:rPr>
        <w:t>四</w:t>
      </w:r>
      <w:r w:rsidRPr="00A87977">
        <w:rPr>
          <w:rFonts w:ascii="宋体" w:hAnsi="宋体" w:hint="eastAsia"/>
          <w:sz w:val="28"/>
          <w:szCs w:val="28"/>
        </w:rPr>
        <w:t xml:space="preserve">章  </w:t>
      </w:r>
      <w:r w:rsidR="009B5277" w:rsidRPr="00A87977">
        <w:rPr>
          <w:rFonts w:ascii="宋体" w:hAnsi="宋体" w:hint="eastAsia"/>
          <w:sz w:val="28"/>
          <w:szCs w:val="28"/>
        </w:rPr>
        <w:t>推荐性</w:t>
      </w:r>
      <w:r w:rsidRPr="00A87977">
        <w:rPr>
          <w:rFonts w:ascii="宋体" w:hAnsi="宋体" w:hint="eastAsia"/>
          <w:sz w:val="28"/>
          <w:szCs w:val="28"/>
        </w:rPr>
        <w:t>谈判文件格式……</w:t>
      </w:r>
      <w:proofErr w:type="gramStart"/>
      <w:r w:rsidRPr="00A87977">
        <w:rPr>
          <w:rFonts w:ascii="宋体" w:hAnsi="宋体" w:hint="eastAsia"/>
          <w:sz w:val="28"/>
          <w:szCs w:val="28"/>
        </w:rPr>
        <w:t>……………………………………</w:t>
      </w:r>
      <w:proofErr w:type="gramEnd"/>
      <w:r w:rsidR="001B5273" w:rsidRPr="00A87977">
        <w:rPr>
          <w:rFonts w:ascii="宋体" w:hAnsi="宋体" w:hint="eastAsia"/>
          <w:sz w:val="28"/>
          <w:szCs w:val="28"/>
        </w:rPr>
        <w:t>7</w:t>
      </w:r>
    </w:p>
    <w:p w14:paraId="3BBD42B4" w14:textId="77777777" w:rsidR="0081122A" w:rsidRPr="00A87977" w:rsidRDefault="0081122A">
      <w:pPr>
        <w:spacing w:line="360" w:lineRule="auto"/>
        <w:rPr>
          <w:rFonts w:ascii="宋体" w:hAnsi="宋体"/>
          <w:sz w:val="28"/>
          <w:szCs w:val="28"/>
        </w:rPr>
      </w:pPr>
    </w:p>
    <w:p w14:paraId="66B4C955" w14:textId="77777777" w:rsidR="0081122A" w:rsidRPr="00A87977" w:rsidRDefault="0081122A">
      <w:pPr>
        <w:tabs>
          <w:tab w:val="left" w:pos="617"/>
        </w:tabs>
        <w:rPr>
          <w:rFonts w:ascii="宋体" w:hAnsi="宋体"/>
        </w:rPr>
      </w:pPr>
      <w:r w:rsidRPr="00A87977">
        <w:rPr>
          <w:rFonts w:ascii="宋体" w:hAnsi="宋体"/>
        </w:rPr>
        <w:tab/>
      </w:r>
    </w:p>
    <w:p w14:paraId="409CA8D5" w14:textId="77777777" w:rsidR="0081122A" w:rsidRPr="00A87977" w:rsidRDefault="0081122A">
      <w:pPr>
        <w:jc w:val="center"/>
        <w:rPr>
          <w:rFonts w:ascii="宋体" w:hAnsi="宋体" w:cs="宋体"/>
          <w:b/>
          <w:bCs/>
          <w:kern w:val="0"/>
          <w:sz w:val="30"/>
          <w:szCs w:val="30"/>
        </w:rPr>
      </w:pPr>
    </w:p>
    <w:p w14:paraId="5505BCE2" w14:textId="77777777" w:rsidR="0081122A" w:rsidRPr="00A87977" w:rsidRDefault="0081122A">
      <w:pPr>
        <w:jc w:val="center"/>
        <w:rPr>
          <w:rFonts w:ascii="宋体" w:hAnsi="宋体" w:cs="宋体"/>
          <w:b/>
          <w:bCs/>
          <w:kern w:val="0"/>
          <w:sz w:val="30"/>
          <w:szCs w:val="30"/>
        </w:rPr>
      </w:pPr>
    </w:p>
    <w:p w14:paraId="582C0B35" w14:textId="77777777" w:rsidR="0081122A" w:rsidRPr="00A87977" w:rsidRDefault="0081122A">
      <w:pPr>
        <w:jc w:val="center"/>
        <w:rPr>
          <w:rFonts w:ascii="宋体" w:hAnsi="宋体" w:cs="宋体"/>
          <w:b/>
          <w:bCs/>
          <w:kern w:val="0"/>
          <w:sz w:val="30"/>
          <w:szCs w:val="30"/>
        </w:rPr>
      </w:pPr>
    </w:p>
    <w:p w14:paraId="2CB6D9AE" w14:textId="77777777" w:rsidR="0081122A" w:rsidRPr="00A87977" w:rsidRDefault="0081122A">
      <w:pPr>
        <w:jc w:val="center"/>
        <w:rPr>
          <w:rFonts w:ascii="宋体" w:hAnsi="宋体" w:cs="宋体"/>
          <w:b/>
          <w:bCs/>
          <w:kern w:val="0"/>
          <w:sz w:val="30"/>
          <w:szCs w:val="30"/>
        </w:rPr>
      </w:pPr>
    </w:p>
    <w:p w14:paraId="7DC9B17D" w14:textId="77777777" w:rsidR="0081122A" w:rsidRPr="00A87977" w:rsidRDefault="0081122A">
      <w:pPr>
        <w:jc w:val="center"/>
        <w:rPr>
          <w:rFonts w:ascii="宋体" w:hAnsi="宋体" w:cs="宋体"/>
          <w:b/>
          <w:bCs/>
          <w:kern w:val="0"/>
          <w:sz w:val="30"/>
          <w:szCs w:val="30"/>
        </w:rPr>
      </w:pPr>
    </w:p>
    <w:p w14:paraId="3DAAFAFA" w14:textId="77777777" w:rsidR="0081122A" w:rsidRPr="00A87977" w:rsidRDefault="0081122A">
      <w:pPr>
        <w:jc w:val="center"/>
        <w:rPr>
          <w:rFonts w:ascii="宋体" w:hAnsi="宋体" w:cs="宋体"/>
          <w:b/>
          <w:bCs/>
          <w:kern w:val="0"/>
          <w:sz w:val="30"/>
          <w:szCs w:val="30"/>
        </w:rPr>
      </w:pPr>
    </w:p>
    <w:p w14:paraId="636B1851" w14:textId="77777777" w:rsidR="0081122A" w:rsidRPr="00A87977" w:rsidRDefault="0081122A">
      <w:pPr>
        <w:jc w:val="center"/>
        <w:rPr>
          <w:rFonts w:ascii="宋体" w:hAnsi="宋体" w:cs="宋体"/>
          <w:b/>
          <w:bCs/>
          <w:kern w:val="0"/>
          <w:sz w:val="30"/>
          <w:szCs w:val="30"/>
        </w:rPr>
      </w:pPr>
    </w:p>
    <w:p w14:paraId="1E90D0EA" w14:textId="77777777" w:rsidR="0081122A" w:rsidRPr="00A87977" w:rsidRDefault="0081122A">
      <w:pPr>
        <w:jc w:val="center"/>
        <w:rPr>
          <w:rFonts w:ascii="宋体" w:hAnsi="宋体" w:cs="宋体"/>
          <w:b/>
          <w:bCs/>
          <w:kern w:val="0"/>
          <w:sz w:val="30"/>
          <w:szCs w:val="30"/>
        </w:rPr>
      </w:pPr>
    </w:p>
    <w:p w14:paraId="34AB73A8" w14:textId="77777777" w:rsidR="0081122A" w:rsidRPr="00A87977" w:rsidRDefault="0081122A">
      <w:pPr>
        <w:jc w:val="center"/>
        <w:rPr>
          <w:rFonts w:ascii="宋体" w:hAnsi="宋体" w:cs="宋体"/>
          <w:b/>
          <w:bCs/>
          <w:kern w:val="0"/>
          <w:sz w:val="30"/>
          <w:szCs w:val="30"/>
        </w:rPr>
      </w:pPr>
    </w:p>
    <w:p w14:paraId="3080B4EC" w14:textId="77777777" w:rsidR="0081122A" w:rsidRPr="00A87977" w:rsidRDefault="0081122A">
      <w:pPr>
        <w:jc w:val="center"/>
        <w:rPr>
          <w:rFonts w:ascii="宋体" w:hAnsi="宋体" w:cs="宋体"/>
          <w:b/>
          <w:bCs/>
          <w:kern w:val="0"/>
          <w:sz w:val="30"/>
          <w:szCs w:val="30"/>
        </w:rPr>
      </w:pPr>
    </w:p>
    <w:p w14:paraId="54A980C0" w14:textId="77777777" w:rsidR="0081122A" w:rsidRPr="00A87977" w:rsidRDefault="0081122A">
      <w:pPr>
        <w:jc w:val="center"/>
        <w:rPr>
          <w:rFonts w:ascii="宋体" w:hAnsi="宋体" w:cs="宋体"/>
          <w:b/>
          <w:bCs/>
          <w:kern w:val="0"/>
          <w:sz w:val="30"/>
          <w:szCs w:val="30"/>
        </w:rPr>
      </w:pPr>
    </w:p>
    <w:p w14:paraId="4210256F" w14:textId="77777777" w:rsidR="0081122A" w:rsidRPr="00A87977" w:rsidRDefault="0081122A" w:rsidP="00DF67D2">
      <w:pPr>
        <w:rPr>
          <w:rFonts w:ascii="宋体" w:hAnsi="宋体" w:cs="宋体"/>
          <w:b/>
          <w:bCs/>
          <w:kern w:val="0"/>
          <w:sz w:val="30"/>
          <w:szCs w:val="30"/>
        </w:rPr>
      </w:pPr>
    </w:p>
    <w:p w14:paraId="58CE8420" w14:textId="5471852E" w:rsidR="00E45114" w:rsidRDefault="00E45114" w:rsidP="00DF67D2">
      <w:pPr>
        <w:tabs>
          <w:tab w:val="left" w:pos="4110"/>
        </w:tabs>
        <w:spacing w:line="480" w:lineRule="exact"/>
        <w:rPr>
          <w:rFonts w:ascii="宋体" w:hAnsi="宋体" w:cs="宋体"/>
          <w:b/>
          <w:bCs/>
          <w:kern w:val="0"/>
          <w:sz w:val="30"/>
          <w:szCs w:val="30"/>
          <w:highlight w:val="lightGray"/>
        </w:rPr>
      </w:pPr>
      <w:r>
        <w:rPr>
          <w:rFonts w:ascii="宋体" w:hAnsi="宋体" w:cs="宋体"/>
          <w:b/>
          <w:bCs/>
          <w:kern w:val="0"/>
          <w:sz w:val="30"/>
          <w:szCs w:val="30"/>
          <w:highlight w:val="lightGray"/>
        </w:rPr>
        <w:tab/>
      </w:r>
    </w:p>
    <w:p w14:paraId="0078F4E3" w14:textId="6292EECF" w:rsidR="0081122A" w:rsidRPr="00A87977" w:rsidRDefault="007D7623" w:rsidP="00DF67D2">
      <w:pPr>
        <w:spacing w:line="480" w:lineRule="exact"/>
        <w:rPr>
          <w:rFonts w:ascii="宋体" w:hAnsi="宋体" w:cs="宋体"/>
          <w:b/>
          <w:bCs/>
          <w:kern w:val="0"/>
          <w:sz w:val="30"/>
          <w:szCs w:val="30"/>
        </w:rPr>
      </w:pPr>
      <w:r w:rsidRPr="00DF67D2">
        <w:rPr>
          <w:rFonts w:ascii="宋体" w:hAnsi="宋体" w:cs="宋体"/>
          <w:sz w:val="30"/>
          <w:szCs w:val="30"/>
          <w:highlight w:val="lightGray"/>
        </w:rPr>
        <w:br w:type="page"/>
      </w:r>
      <w:r w:rsidR="001E36E5" w:rsidRPr="00A87977">
        <w:rPr>
          <w:rFonts w:ascii="宋体" w:hAnsi="宋体" w:cs="宋体" w:hint="eastAsia"/>
          <w:b/>
          <w:bCs/>
          <w:kern w:val="0"/>
          <w:sz w:val="30"/>
          <w:szCs w:val="30"/>
        </w:rPr>
        <w:lastRenderedPageBreak/>
        <w:t xml:space="preserve">第一章 </w:t>
      </w:r>
      <w:r w:rsidR="00E012B4" w:rsidRPr="00A87977">
        <w:rPr>
          <w:rFonts w:ascii="宋体" w:hAnsi="宋体" w:cs="宋体" w:hint="eastAsia"/>
          <w:b/>
          <w:bCs/>
          <w:kern w:val="0"/>
          <w:sz w:val="30"/>
          <w:szCs w:val="30"/>
        </w:rPr>
        <w:t>推荐性论证</w:t>
      </w:r>
      <w:r w:rsidR="0081122A" w:rsidRPr="00A87977">
        <w:rPr>
          <w:rFonts w:ascii="宋体" w:hAnsi="宋体" w:cs="宋体" w:hint="eastAsia"/>
          <w:b/>
          <w:bCs/>
          <w:kern w:val="0"/>
          <w:sz w:val="30"/>
          <w:szCs w:val="30"/>
        </w:rPr>
        <w:t>邀请说明</w:t>
      </w:r>
    </w:p>
    <w:p w14:paraId="3B57489C" w14:textId="48A6159F" w:rsidR="003D5A9D" w:rsidRPr="00A87977" w:rsidRDefault="003D5A9D" w:rsidP="00F025F5">
      <w:pPr>
        <w:spacing w:line="520" w:lineRule="exact"/>
        <w:ind w:firstLineChars="250" w:firstLine="600"/>
        <w:rPr>
          <w:rFonts w:ascii="宋体" w:hAnsi="宋体"/>
          <w:b/>
          <w:sz w:val="28"/>
          <w:szCs w:val="28"/>
        </w:rPr>
      </w:pPr>
      <w:r w:rsidRPr="00A87977">
        <w:rPr>
          <w:rFonts w:ascii="宋体" w:hAnsi="宋体" w:hint="eastAsia"/>
          <w:sz w:val="24"/>
        </w:rPr>
        <w:t>根据医院采购工作安排，就</w:t>
      </w:r>
      <w:r w:rsidRPr="00A87977">
        <w:rPr>
          <w:rFonts w:ascii="宋体" w:hAnsi="宋体" w:hint="eastAsia"/>
          <w:sz w:val="28"/>
          <w:szCs w:val="28"/>
        </w:rPr>
        <w:t>“</w:t>
      </w:r>
      <w:r w:rsidR="001C274B">
        <w:rPr>
          <w:rFonts w:ascii="宋体" w:hAnsi="宋体" w:hint="eastAsia"/>
          <w:b/>
          <w:sz w:val="28"/>
          <w:szCs w:val="28"/>
        </w:rPr>
        <w:t>泰安市中心医院</w:t>
      </w:r>
      <w:r w:rsidR="00745994">
        <w:rPr>
          <w:rFonts w:hint="eastAsia"/>
          <w:b/>
          <w:kern w:val="0"/>
          <w:sz w:val="30"/>
          <w:szCs w:val="30"/>
        </w:rPr>
        <w:t>人力资源综合管理平台</w:t>
      </w:r>
      <w:r w:rsidRPr="00A87977">
        <w:rPr>
          <w:rFonts w:ascii="宋体" w:hAnsi="宋体" w:cs="宋体" w:hint="eastAsia"/>
          <w:kern w:val="0"/>
          <w:sz w:val="28"/>
          <w:szCs w:val="28"/>
        </w:rPr>
        <w:t>”</w:t>
      </w:r>
      <w:r w:rsidRPr="00A87977">
        <w:rPr>
          <w:rFonts w:ascii="宋体" w:hAnsi="宋体" w:cs="宋体" w:hint="eastAsia"/>
          <w:kern w:val="0"/>
          <w:sz w:val="24"/>
        </w:rPr>
        <w:t>项目</w:t>
      </w:r>
      <w:r w:rsidRPr="00A87977">
        <w:rPr>
          <w:rFonts w:ascii="宋体" w:hAnsi="宋体" w:hint="eastAsia"/>
          <w:sz w:val="24"/>
        </w:rPr>
        <w:t>组织</w:t>
      </w:r>
      <w:r w:rsidRPr="00A87977">
        <w:rPr>
          <w:rFonts w:ascii="宋体" w:hAnsi="宋体" w:cs="宋体" w:hint="eastAsia"/>
          <w:kern w:val="0"/>
          <w:sz w:val="24"/>
        </w:rPr>
        <w:t>推荐性论证</w:t>
      </w:r>
      <w:r w:rsidRPr="00A87977">
        <w:rPr>
          <w:rFonts w:ascii="宋体" w:hAnsi="宋体"/>
          <w:sz w:val="24"/>
        </w:rPr>
        <w:t>[</w:t>
      </w:r>
      <w:r w:rsidRPr="00A87977">
        <w:rPr>
          <w:rFonts w:ascii="宋体" w:hAnsi="宋体" w:hint="eastAsia"/>
          <w:sz w:val="24"/>
        </w:rPr>
        <w:t xml:space="preserve">项目编号： </w:t>
      </w:r>
      <w:r w:rsidR="00745994">
        <w:rPr>
          <w:rFonts w:ascii="宋体" w:hAnsi="宋体" w:hint="eastAsia"/>
          <w:sz w:val="24"/>
        </w:rPr>
        <w:t>202</w:t>
      </w:r>
      <w:r w:rsidR="00745994">
        <w:rPr>
          <w:rFonts w:ascii="宋体" w:hAnsi="宋体"/>
          <w:sz w:val="24"/>
        </w:rPr>
        <w:t>1</w:t>
      </w:r>
      <w:r w:rsidR="00BD74C9">
        <w:rPr>
          <w:rFonts w:ascii="宋体" w:hAnsi="宋体" w:hint="eastAsia"/>
          <w:sz w:val="24"/>
        </w:rPr>
        <w:t>-XX-01</w:t>
      </w:r>
      <w:r w:rsidRPr="00A87977">
        <w:rPr>
          <w:rFonts w:ascii="宋体" w:hAnsi="宋体" w:hint="eastAsia"/>
          <w:sz w:val="24"/>
        </w:rPr>
        <w:t>]。</w:t>
      </w:r>
      <w:proofErr w:type="gramStart"/>
      <w:r w:rsidRPr="00A87977">
        <w:rPr>
          <w:rFonts w:ascii="宋体" w:hAnsi="宋体" w:hint="eastAsia"/>
          <w:sz w:val="24"/>
        </w:rPr>
        <w:t>现邀请</w:t>
      </w:r>
      <w:proofErr w:type="gramEnd"/>
      <w:r w:rsidRPr="00A87977">
        <w:rPr>
          <w:rFonts w:ascii="宋体" w:hAnsi="宋体" w:hint="eastAsia"/>
          <w:sz w:val="24"/>
        </w:rPr>
        <w:t>有固定销售经营场所，</w:t>
      </w:r>
      <w:r w:rsidR="00F025F5" w:rsidRPr="00F025F5">
        <w:rPr>
          <w:rFonts w:ascii="宋体" w:hAnsi="宋体" w:hint="eastAsia"/>
          <w:sz w:val="24"/>
        </w:rPr>
        <w:t>具有合法资质及提供售后服务厂家</w:t>
      </w:r>
      <w:r w:rsidR="00745994">
        <w:rPr>
          <w:rFonts w:ascii="宋体" w:hAnsi="宋体" w:hint="eastAsia"/>
          <w:sz w:val="24"/>
        </w:rPr>
        <w:t>或供应商前来洽谈前来响应</w:t>
      </w:r>
      <w:r w:rsidR="00F025F5" w:rsidRPr="00F025F5">
        <w:rPr>
          <w:rFonts w:ascii="宋体" w:hAnsi="宋体" w:hint="eastAsia"/>
          <w:sz w:val="24"/>
        </w:rPr>
        <w:t>。</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rsidRPr="00A87977" w14:paraId="01284736" w14:textId="77777777" w:rsidTr="00923818">
        <w:trPr>
          <w:trHeight w:val="510"/>
        </w:trPr>
        <w:tc>
          <w:tcPr>
            <w:tcW w:w="720" w:type="dxa"/>
            <w:vAlign w:val="center"/>
          </w:tcPr>
          <w:p w14:paraId="1E895F98" w14:textId="77777777"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序号</w:t>
            </w:r>
          </w:p>
        </w:tc>
        <w:tc>
          <w:tcPr>
            <w:tcW w:w="9417" w:type="dxa"/>
            <w:vAlign w:val="center"/>
          </w:tcPr>
          <w:p w14:paraId="1724FDC6" w14:textId="77777777"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内容说明</w:t>
            </w:r>
          </w:p>
        </w:tc>
      </w:tr>
      <w:tr w:rsidR="0081122A" w:rsidRPr="00A87977" w14:paraId="2D7AEDE3" w14:textId="77777777" w:rsidTr="00757126">
        <w:trPr>
          <w:trHeight w:val="519"/>
        </w:trPr>
        <w:tc>
          <w:tcPr>
            <w:tcW w:w="720" w:type="dxa"/>
            <w:vMerge w:val="restart"/>
            <w:vAlign w:val="center"/>
          </w:tcPr>
          <w:p w14:paraId="01409187" w14:textId="77777777"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1</w:t>
            </w:r>
          </w:p>
        </w:tc>
        <w:tc>
          <w:tcPr>
            <w:tcW w:w="9417" w:type="dxa"/>
            <w:vAlign w:val="center"/>
          </w:tcPr>
          <w:p w14:paraId="251B9048" w14:textId="77777777" w:rsidR="0081122A" w:rsidRPr="00A87977" w:rsidRDefault="0081122A">
            <w:pPr>
              <w:spacing w:line="360" w:lineRule="exact"/>
              <w:jc w:val="left"/>
              <w:rPr>
                <w:rFonts w:ascii="宋体" w:hAnsi="宋体" w:cs="宋体"/>
                <w:kern w:val="0"/>
                <w:sz w:val="24"/>
              </w:rPr>
            </w:pPr>
            <w:r w:rsidRPr="00A87977">
              <w:rPr>
                <w:rFonts w:ascii="宋体" w:hAnsi="宋体" w:cs="宋体" w:hint="eastAsia"/>
                <w:kern w:val="0"/>
                <w:sz w:val="24"/>
              </w:rPr>
              <w:t>采购人：泰安市中心医院</w:t>
            </w:r>
            <w:r w:rsidRPr="00A87977">
              <w:rPr>
                <w:rFonts w:ascii="宋体" w:hAnsi="宋体" w:cs="宋体"/>
                <w:kern w:val="0"/>
                <w:sz w:val="24"/>
              </w:rPr>
              <w:t xml:space="preserve"> </w:t>
            </w:r>
          </w:p>
        </w:tc>
      </w:tr>
      <w:tr w:rsidR="0081122A" w:rsidRPr="00A87977" w14:paraId="4C23B2A9" w14:textId="77777777" w:rsidTr="00923818">
        <w:trPr>
          <w:trHeight w:val="510"/>
        </w:trPr>
        <w:tc>
          <w:tcPr>
            <w:tcW w:w="720" w:type="dxa"/>
            <w:vMerge/>
            <w:vAlign w:val="center"/>
          </w:tcPr>
          <w:p w14:paraId="6004F2D8" w14:textId="77777777" w:rsidR="0081122A" w:rsidRPr="00A87977" w:rsidRDefault="0081122A">
            <w:pPr>
              <w:widowControl/>
              <w:spacing w:line="360" w:lineRule="exact"/>
              <w:jc w:val="center"/>
              <w:rPr>
                <w:rFonts w:ascii="宋体" w:hAnsi="宋体" w:cs="宋体"/>
                <w:kern w:val="0"/>
                <w:sz w:val="24"/>
              </w:rPr>
            </w:pPr>
          </w:p>
        </w:tc>
        <w:tc>
          <w:tcPr>
            <w:tcW w:w="9417" w:type="dxa"/>
            <w:vAlign w:val="center"/>
          </w:tcPr>
          <w:p w14:paraId="38E534B4" w14:textId="26983DE5" w:rsidR="0081122A" w:rsidRPr="00A87977" w:rsidRDefault="0081122A" w:rsidP="00722289">
            <w:pPr>
              <w:spacing w:line="360" w:lineRule="exact"/>
              <w:rPr>
                <w:rFonts w:ascii="宋体" w:hAnsi="宋体" w:cs="宋体"/>
                <w:kern w:val="0"/>
                <w:sz w:val="24"/>
              </w:rPr>
            </w:pPr>
            <w:r w:rsidRPr="00A87977">
              <w:rPr>
                <w:rFonts w:ascii="宋体" w:hAnsi="宋体" w:cs="宋体" w:hint="eastAsia"/>
                <w:kern w:val="0"/>
                <w:sz w:val="24"/>
              </w:rPr>
              <w:t>项目名称：</w:t>
            </w:r>
            <w:r w:rsidR="0064712D" w:rsidRPr="00A87977">
              <w:rPr>
                <w:rFonts w:ascii="宋体" w:hAnsi="宋体" w:cs="宋体" w:hint="eastAsia"/>
                <w:b/>
                <w:kern w:val="0"/>
                <w:sz w:val="24"/>
              </w:rPr>
              <w:t>“</w:t>
            </w:r>
            <w:r w:rsidR="0026548E">
              <w:rPr>
                <w:rFonts w:ascii="宋体" w:hAnsi="宋体" w:hint="eastAsia"/>
                <w:b/>
                <w:sz w:val="28"/>
                <w:szCs w:val="28"/>
              </w:rPr>
              <w:t>泰安市中心医院</w:t>
            </w:r>
            <w:r w:rsidR="0026548E">
              <w:rPr>
                <w:rFonts w:hint="eastAsia"/>
                <w:b/>
                <w:kern w:val="0"/>
                <w:sz w:val="30"/>
                <w:szCs w:val="30"/>
              </w:rPr>
              <w:t>人力资源综合管理平台</w:t>
            </w:r>
            <w:r w:rsidR="0064712D" w:rsidRPr="00A87977">
              <w:rPr>
                <w:rFonts w:ascii="宋体" w:hAnsi="宋体" w:cs="宋体" w:hint="eastAsia"/>
                <w:b/>
                <w:kern w:val="0"/>
                <w:sz w:val="24"/>
              </w:rPr>
              <w:t>”</w:t>
            </w:r>
            <w:r w:rsidR="00923818" w:rsidRPr="00A87977">
              <w:rPr>
                <w:rFonts w:ascii="宋体" w:hAnsi="宋体" w:cs="宋体" w:hint="eastAsia"/>
                <w:b/>
                <w:kern w:val="0"/>
                <w:sz w:val="24"/>
              </w:rPr>
              <w:t>推荐性论证</w:t>
            </w:r>
          </w:p>
        </w:tc>
      </w:tr>
      <w:tr w:rsidR="0081122A" w:rsidRPr="00A87977" w14:paraId="3A77CB62" w14:textId="77777777" w:rsidTr="00923818">
        <w:trPr>
          <w:trHeight w:val="510"/>
        </w:trPr>
        <w:tc>
          <w:tcPr>
            <w:tcW w:w="720" w:type="dxa"/>
            <w:vMerge/>
            <w:vAlign w:val="center"/>
          </w:tcPr>
          <w:p w14:paraId="1089CBFF" w14:textId="77777777" w:rsidR="0081122A" w:rsidRPr="00A87977" w:rsidRDefault="0081122A">
            <w:pPr>
              <w:widowControl/>
              <w:spacing w:line="360" w:lineRule="exact"/>
              <w:jc w:val="center"/>
              <w:rPr>
                <w:rFonts w:ascii="宋体" w:hAnsi="宋体" w:cs="宋体"/>
                <w:kern w:val="0"/>
                <w:sz w:val="24"/>
              </w:rPr>
            </w:pPr>
          </w:p>
        </w:tc>
        <w:tc>
          <w:tcPr>
            <w:tcW w:w="9417" w:type="dxa"/>
            <w:vAlign w:val="center"/>
          </w:tcPr>
          <w:p w14:paraId="1163BDDF" w14:textId="398B3875" w:rsidR="00851715" w:rsidRPr="00A87977" w:rsidRDefault="00923818" w:rsidP="00E719CA">
            <w:pPr>
              <w:spacing w:line="460" w:lineRule="exact"/>
              <w:rPr>
                <w:rFonts w:ascii="宋体" w:hAnsi="宋体"/>
                <w:sz w:val="24"/>
              </w:rPr>
            </w:pPr>
            <w:r w:rsidRPr="00A87977">
              <w:rPr>
                <w:rFonts w:ascii="宋体" w:hAnsi="宋体" w:cs="宋体" w:hint="eastAsia"/>
                <w:kern w:val="0"/>
                <w:sz w:val="24"/>
              </w:rPr>
              <w:t>论证</w:t>
            </w:r>
            <w:r w:rsidR="009855B3" w:rsidRPr="00A87977">
              <w:rPr>
                <w:rFonts w:ascii="宋体" w:hAnsi="宋体" w:hint="eastAsia"/>
                <w:sz w:val="24"/>
              </w:rPr>
              <w:t>内容</w:t>
            </w:r>
            <w:r w:rsidR="008C290E" w:rsidRPr="00A87977">
              <w:rPr>
                <w:rFonts w:ascii="宋体" w:hAnsi="宋体" w:hint="eastAsia"/>
                <w:sz w:val="24"/>
              </w:rPr>
              <w:t>：</w:t>
            </w:r>
            <w:r w:rsidR="00BA625B" w:rsidRPr="00A87977">
              <w:rPr>
                <w:rFonts w:ascii="宋体" w:hAnsi="宋体" w:hint="eastAsia"/>
                <w:b/>
                <w:sz w:val="28"/>
                <w:szCs w:val="28"/>
              </w:rPr>
              <w:t>“</w:t>
            </w:r>
            <w:r w:rsidR="0026548E">
              <w:rPr>
                <w:rFonts w:ascii="宋体" w:hAnsi="宋体" w:hint="eastAsia"/>
                <w:b/>
                <w:sz w:val="28"/>
                <w:szCs w:val="28"/>
              </w:rPr>
              <w:t>泰安市中心医院</w:t>
            </w:r>
            <w:r w:rsidR="0026548E">
              <w:rPr>
                <w:rFonts w:hint="eastAsia"/>
                <w:b/>
                <w:kern w:val="0"/>
                <w:sz w:val="30"/>
                <w:szCs w:val="30"/>
              </w:rPr>
              <w:t>人力资源综合管理平台</w:t>
            </w:r>
            <w:r w:rsidR="00852469" w:rsidRPr="00A87977">
              <w:rPr>
                <w:rFonts w:ascii="宋体" w:hAnsi="宋体" w:cs="宋体" w:hint="eastAsia"/>
                <w:b/>
                <w:kern w:val="0"/>
                <w:sz w:val="24"/>
              </w:rPr>
              <w:t>”</w:t>
            </w:r>
            <w:r w:rsidR="00E719CA" w:rsidRPr="00A87977">
              <w:rPr>
                <w:rFonts w:ascii="宋体" w:hAnsi="宋体" w:hint="eastAsia"/>
                <w:b/>
                <w:sz w:val="24"/>
              </w:rPr>
              <w:t>（1套）</w:t>
            </w:r>
          </w:p>
        </w:tc>
      </w:tr>
      <w:tr w:rsidR="0081122A" w:rsidRPr="00A87977" w14:paraId="01E51397" w14:textId="77777777" w:rsidTr="00923818">
        <w:trPr>
          <w:trHeight w:val="510"/>
        </w:trPr>
        <w:tc>
          <w:tcPr>
            <w:tcW w:w="720" w:type="dxa"/>
            <w:vMerge/>
            <w:vAlign w:val="center"/>
          </w:tcPr>
          <w:p w14:paraId="20C2515C" w14:textId="77777777" w:rsidR="0081122A" w:rsidRPr="00A87977" w:rsidRDefault="0081122A">
            <w:pPr>
              <w:widowControl/>
              <w:spacing w:line="360" w:lineRule="exact"/>
              <w:jc w:val="center"/>
              <w:rPr>
                <w:rFonts w:ascii="宋体" w:hAnsi="宋体" w:cs="宋体"/>
                <w:kern w:val="0"/>
                <w:sz w:val="24"/>
              </w:rPr>
            </w:pPr>
          </w:p>
        </w:tc>
        <w:tc>
          <w:tcPr>
            <w:tcW w:w="9417" w:type="dxa"/>
            <w:vAlign w:val="center"/>
          </w:tcPr>
          <w:p w14:paraId="59B7F955" w14:textId="77777777" w:rsidR="0081122A" w:rsidRPr="00A87977" w:rsidRDefault="00923818">
            <w:pPr>
              <w:widowControl/>
              <w:spacing w:line="360" w:lineRule="exact"/>
              <w:jc w:val="left"/>
              <w:rPr>
                <w:rFonts w:ascii="宋体" w:hAnsi="宋体" w:cs="宋体"/>
                <w:kern w:val="0"/>
                <w:sz w:val="24"/>
              </w:rPr>
            </w:pPr>
            <w:r w:rsidRPr="00A87977">
              <w:rPr>
                <w:rFonts w:ascii="宋体" w:hAnsi="宋体" w:cs="宋体" w:hint="eastAsia"/>
                <w:kern w:val="0"/>
                <w:sz w:val="24"/>
              </w:rPr>
              <w:t>论证</w:t>
            </w:r>
            <w:r w:rsidR="0081122A" w:rsidRPr="00A87977">
              <w:rPr>
                <w:rFonts w:ascii="宋体" w:hAnsi="宋体" w:cs="宋体" w:hint="eastAsia"/>
                <w:kern w:val="0"/>
                <w:sz w:val="24"/>
              </w:rPr>
              <w:t>方式：</w:t>
            </w:r>
            <w:r w:rsidRPr="00A87977">
              <w:rPr>
                <w:rFonts w:ascii="宋体" w:hAnsi="宋体" w:cs="宋体" w:hint="eastAsia"/>
                <w:kern w:val="0"/>
                <w:sz w:val="24"/>
              </w:rPr>
              <w:t>推荐性</w:t>
            </w:r>
          </w:p>
        </w:tc>
      </w:tr>
      <w:tr w:rsidR="0081122A" w:rsidRPr="00A87977" w14:paraId="73C3327C" w14:textId="77777777" w:rsidTr="00923818">
        <w:trPr>
          <w:trHeight w:val="454"/>
        </w:trPr>
        <w:tc>
          <w:tcPr>
            <w:tcW w:w="720" w:type="dxa"/>
            <w:vAlign w:val="center"/>
          </w:tcPr>
          <w:p w14:paraId="4C2D35F0"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2</w:t>
            </w:r>
          </w:p>
        </w:tc>
        <w:tc>
          <w:tcPr>
            <w:tcW w:w="9417" w:type="dxa"/>
            <w:vAlign w:val="center"/>
          </w:tcPr>
          <w:p w14:paraId="7D7B06DC" w14:textId="3470D524"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响应性文件份数：六份（包括正本一份）</w:t>
            </w:r>
          </w:p>
        </w:tc>
      </w:tr>
      <w:tr w:rsidR="0081122A" w:rsidRPr="00A87977" w14:paraId="1B588B8E" w14:textId="77777777" w:rsidTr="00923818">
        <w:trPr>
          <w:trHeight w:val="454"/>
        </w:trPr>
        <w:tc>
          <w:tcPr>
            <w:tcW w:w="720" w:type="dxa"/>
            <w:vAlign w:val="center"/>
          </w:tcPr>
          <w:p w14:paraId="2274B5F6"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3</w:t>
            </w:r>
          </w:p>
        </w:tc>
        <w:tc>
          <w:tcPr>
            <w:tcW w:w="9417" w:type="dxa"/>
            <w:vAlign w:val="center"/>
          </w:tcPr>
          <w:p w14:paraId="72755C08" w14:textId="19CB306A" w:rsidR="0081122A" w:rsidRPr="00A87977" w:rsidRDefault="0026548E" w:rsidP="00812525">
            <w:pPr>
              <w:widowControl/>
              <w:spacing w:line="360" w:lineRule="exact"/>
              <w:jc w:val="left"/>
              <w:rPr>
                <w:rFonts w:ascii="宋体" w:hAnsi="宋体" w:cs="宋体"/>
                <w:kern w:val="0"/>
                <w:sz w:val="24"/>
              </w:rPr>
            </w:pPr>
            <w:r>
              <w:rPr>
                <w:rFonts w:ascii="宋体" w:hAnsi="宋体" w:cs="宋体" w:hint="eastAsia"/>
                <w:kern w:val="0"/>
                <w:sz w:val="24"/>
              </w:rPr>
              <w:t>有意向的公司请将报名信息（主题为项目编号+公司简称；内容包含项目名称、项目编号、报名公司全称、联系人及联系方式）发送至指定邮箱，报名截止时间202</w:t>
            </w:r>
            <w:r>
              <w:rPr>
                <w:rFonts w:ascii="宋体" w:hAnsi="宋体" w:cs="宋体"/>
                <w:kern w:val="0"/>
                <w:sz w:val="24"/>
              </w:rPr>
              <w:t>1</w:t>
            </w:r>
            <w:r>
              <w:rPr>
                <w:rFonts w:ascii="宋体" w:hAnsi="宋体" w:cs="宋体" w:hint="eastAsia"/>
                <w:kern w:val="0"/>
                <w:sz w:val="24"/>
              </w:rPr>
              <w:t>年0</w:t>
            </w:r>
            <w:r>
              <w:rPr>
                <w:rFonts w:ascii="宋体" w:hAnsi="宋体" w:cs="宋体"/>
                <w:kern w:val="0"/>
                <w:sz w:val="24"/>
              </w:rPr>
              <w:t>3</w:t>
            </w:r>
            <w:r>
              <w:rPr>
                <w:rFonts w:ascii="宋体" w:hAnsi="宋体" w:cs="宋体" w:hint="eastAsia"/>
                <w:kern w:val="0"/>
                <w:sz w:val="24"/>
              </w:rPr>
              <w:t>月1</w:t>
            </w:r>
            <w:r>
              <w:rPr>
                <w:rFonts w:ascii="宋体" w:hAnsi="宋体" w:cs="宋体"/>
                <w:kern w:val="0"/>
                <w:sz w:val="24"/>
              </w:rPr>
              <w:t>1</w:t>
            </w:r>
            <w:r>
              <w:rPr>
                <w:rFonts w:ascii="宋体" w:hAnsi="宋体" w:cs="宋体" w:hint="eastAsia"/>
                <w:kern w:val="0"/>
                <w:sz w:val="24"/>
              </w:rPr>
              <w:t>日 8：30之前</w:t>
            </w:r>
          </w:p>
        </w:tc>
      </w:tr>
      <w:tr w:rsidR="0081122A" w:rsidRPr="00A87977" w14:paraId="0F094602" w14:textId="77777777" w:rsidTr="00923818">
        <w:trPr>
          <w:trHeight w:val="510"/>
        </w:trPr>
        <w:tc>
          <w:tcPr>
            <w:tcW w:w="720" w:type="dxa"/>
            <w:vAlign w:val="center"/>
          </w:tcPr>
          <w:p w14:paraId="2EEE88C0"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4</w:t>
            </w:r>
          </w:p>
        </w:tc>
        <w:tc>
          <w:tcPr>
            <w:tcW w:w="9417" w:type="dxa"/>
            <w:vAlign w:val="center"/>
          </w:tcPr>
          <w:p w14:paraId="1000F024" w14:textId="5134C9DB" w:rsidR="0081122A" w:rsidRPr="00A87977" w:rsidRDefault="00923818" w:rsidP="00782096">
            <w:pPr>
              <w:widowControl/>
              <w:spacing w:line="360" w:lineRule="exact"/>
              <w:jc w:val="left"/>
              <w:rPr>
                <w:rFonts w:ascii="宋体" w:hAnsi="宋体" w:cs="宋体"/>
                <w:kern w:val="0"/>
                <w:sz w:val="24"/>
              </w:rPr>
            </w:pPr>
            <w:r w:rsidRPr="00D13592">
              <w:rPr>
                <w:rFonts w:ascii="宋体" w:hAnsi="宋体" w:cs="宋体" w:hint="eastAsia"/>
                <w:kern w:val="0"/>
                <w:sz w:val="24"/>
              </w:rPr>
              <w:t>推荐性论证</w:t>
            </w:r>
            <w:r w:rsidR="0081122A" w:rsidRPr="00D13592">
              <w:rPr>
                <w:rFonts w:ascii="宋体" w:hAnsi="宋体" w:cs="宋体" w:hint="eastAsia"/>
                <w:kern w:val="0"/>
                <w:sz w:val="24"/>
              </w:rPr>
              <w:t>文件发放时间：</w:t>
            </w:r>
            <w:r w:rsidR="0026548E" w:rsidRPr="00DF67D2">
              <w:rPr>
                <w:rFonts w:ascii="宋体" w:hAnsi="宋体" w:cs="宋体"/>
                <w:kern w:val="0"/>
                <w:sz w:val="24"/>
              </w:rPr>
              <w:t>2021</w:t>
            </w:r>
            <w:r w:rsidR="0026548E" w:rsidRPr="00DF67D2">
              <w:rPr>
                <w:rFonts w:ascii="宋体" w:hAnsi="宋体" w:cs="宋体" w:hint="eastAsia"/>
                <w:kern w:val="0"/>
                <w:sz w:val="24"/>
              </w:rPr>
              <w:t>年</w:t>
            </w:r>
            <w:r w:rsidR="0026548E" w:rsidRPr="00DF67D2">
              <w:rPr>
                <w:rFonts w:ascii="宋体" w:hAnsi="宋体" w:cs="宋体"/>
                <w:kern w:val="0"/>
                <w:sz w:val="24"/>
              </w:rPr>
              <w:t>03</w:t>
            </w:r>
            <w:r w:rsidR="0026548E" w:rsidRPr="00DF67D2">
              <w:rPr>
                <w:rFonts w:ascii="宋体" w:hAnsi="宋体" w:cs="宋体" w:hint="eastAsia"/>
                <w:kern w:val="0"/>
                <w:sz w:val="24"/>
              </w:rPr>
              <w:t>月</w:t>
            </w:r>
            <w:r w:rsidR="0026548E" w:rsidRPr="00DF67D2">
              <w:rPr>
                <w:rFonts w:ascii="宋体" w:hAnsi="宋体" w:cs="宋体"/>
                <w:kern w:val="0"/>
                <w:sz w:val="24"/>
              </w:rPr>
              <w:t>04</w:t>
            </w:r>
            <w:r w:rsidR="0026548E" w:rsidRPr="00DF67D2">
              <w:rPr>
                <w:rFonts w:ascii="宋体" w:hAnsi="宋体" w:cs="宋体" w:hint="eastAsia"/>
                <w:kern w:val="0"/>
                <w:sz w:val="24"/>
              </w:rPr>
              <w:t>日开始起上午</w:t>
            </w:r>
            <w:r w:rsidR="0026548E" w:rsidRPr="00DF67D2">
              <w:rPr>
                <w:rFonts w:ascii="宋体" w:hAnsi="宋体" w:cs="宋体"/>
                <w:kern w:val="0"/>
                <w:sz w:val="24"/>
              </w:rPr>
              <w:t>8：00--11：30，14:00—17:00</w:t>
            </w:r>
            <w:r w:rsidR="0026548E" w:rsidRPr="00DF67D2">
              <w:rPr>
                <w:rFonts w:ascii="宋体" w:hAnsi="宋体" w:cs="宋体" w:hint="eastAsia"/>
                <w:kern w:val="0"/>
                <w:sz w:val="24"/>
              </w:rPr>
              <w:t>至</w:t>
            </w:r>
            <w:r w:rsidR="0026548E" w:rsidRPr="00DF67D2">
              <w:rPr>
                <w:rFonts w:ascii="宋体" w:hAnsi="宋体" w:cs="宋体"/>
                <w:kern w:val="0"/>
                <w:sz w:val="24"/>
              </w:rPr>
              <w:t>2021</w:t>
            </w:r>
            <w:r w:rsidR="0026548E" w:rsidRPr="00DF67D2">
              <w:rPr>
                <w:rFonts w:ascii="宋体" w:hAnsi="宋体" w:cs="宋体" w:hint="eastAsia"/>
                <w:kern w:val="0"/>
                <w:sz w:val="24"/>
              </w:rPr>
              <w:t>年</w:t>
            </w:r>
            <w:r w:rsidR="0026548E" w:rsidRPr="00DF67D2">
              <w:rPr>
                <w:rFonts w:ascii="宋体" w:hAnsi="宋体" w:cs="宋体"/>
                <w:kern w:val="0"/>
                <w:sz w:val="24"/>
              </w:rPr>
              <w:t>03</w:t>
            </w:r>
            <w:r w:rsidR="0026548E" w:rsidRPr="00DF67D2">
              <w:rPr>
                <w:rFonts w:ascii="宋体" w:hAnsi="宋体" w:cs="宋体" w:hint="eastAsia"/>
                <w:kern w:val="0"/>
                <w:sz w:val="24"/>
              </w:rPr>
              <w:t>月</w:t>
            </w:r>
            <w:r w:rsidR="0026548E" w:rsidRPr="00DF67D2">
              <w:rPr>
                <w:rFonts w:ascii="宋体" w:hAnsi="宋体" w:cs="宋体"/>
                <w:kern w:val="0"/>
                <w:sz w:val="24"/>
              </w:rPr>
              <w:t>11</w:t>
            </w:r>
            <w:r w:rsidR="0026548E" w:rsidRPr="00DF67D2">
              <w:rPr>
                <w:rFonts w:ascii="宋体" w:hAnsi="宋体" w:cs="宋体" w:hint="eastAsia"/>
                <w:kern w:val="0"/>
                <w:sz w:val="24"/>
              </w:rPr>
              <w:t>日上午：</w:t>
            </w:r>
            <w:r w:rsidR="0026548E" w:rsidRPr="00DF67D2">
              <w:rPr>
                <w:rFonts w:ascii="宋体" w:hAnsi="宋体" w:cs="宋体"/>
                <w:kern w:val="0"/>
                <w:sz w:val="24"/>
              </w:rPr>
              <w:t>8：30；（节假日除外）。</w:t>
            </w:r>
          </w:p>
        </w:tc>
      </w:tr>
      <w:tr w:rsidR="0081122A" w:rsidRPr="00A87977" w14:paraId="66F1EF8D" w14:textId="77777777" w:rsidTr="00923818">
        <w:trPr>
          <w:trHeight w:val="397"/>
        </w:trPr>
        <w:tc>
          <w:tcPr>
            <w:tcW w:w="720" w:type="dxa"/>
            <w:vMerge w:val="restart"/>
            <w:vAlign w:val="center"/>
          </w:tcPr>
          <w:p w14:paraId="71CF85A7"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5</w:t>
            </w:r>
          </w:p>
        </w:tc>
        <w:tc>
          <w:tcPr>
            <w:tcW w:w="9417" w:type="dxa"/>
            <w:vAlign w:val="center"/>
          </w:tcPr>
          <w:p w14:paraId="41474A15" w14:textId="77777777"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响应性文件接收单位：泰安市中心医院</w:t>
            </w:r>
            <w:r w:rsidR="001C274B">
              <w:rPr>
                <w:rFonts w:ascii="宋体" w:hAnsi="宋体" w:cs="宋体" w:hint="eastAsia"/>
                <w:kern w:val="0"/>
                <w:sz w:val="24"/>
              </w:rPr>
              <w:t>信息中心</w:t>
            </w:r>
            <w:r w:rsidRPr="00A87977">
              <w:rPr>
                <w:rFonts w:ascii="宋体" w:hAnsi="宋体" w:cs="宋体" w:hint="eastAsia"/>
                <w:kern w:val="0"/>
                <w:sz w:val="24"/>
              </w:rPr>
              <w:t>（</w:t>
            </w:r>
            <w:r w:rsidR="001C274B">
              <w:rPr>
                <w:rFonts w:ascii="宋体" w:hAnsi="宋体" w:cs="宋体" w:hint="eastAsia"/>
                <w:kern w:val="0"/>
                <w:sz w:val="24"/>
              </w:rPr>
              <w:t>新门诊楼12楼</w:t>
            </w:r>
            <w:r w:rsidRPr="00A87977">
              <w:rPr>
                <w:rFonts w:ascii="宋体" w:hAnsi="宋体" w:cs="宋体" w:hint="eastAsia"/>
                <w:kern w:val="0"/>
                <w:sz w:val="24"/>
              </w:rPr>
              <w:t>）</w:t>
            </w:r>
          </w:p>
        </w:tc>
      </w:tr>
      <w:tr w:rsidR="0081122A" w:rsidRPr="00A87977" w14:paraId="32FF4911" w14:textId="77777777" w:rsidTr="00923818">
        <w:trPr>
          <w:trHeight w:val="397"/>
        </w:trPr>
        <w:tc>
          <w:tcPr>
            <w:tcW w:w="720" w:type="dxa"/>
            <w:vMerge/>
            <w:vAlign w:val="center"/>
          </w:tcPr>
          <w:p w14:paraId="6A7FF1F3" w14:textId="77777777" w:rsidR="0081122A" w:rsidRPr="00A87977" w:rsidRDefault="0081122A">
            <w:pPr>
              <w:widowControl/>
              <w:spacing w:line="360" w:lineRule="exact"/>
              <w:jc w:val="center"/>
              <w:rPr>
                <w:rFonts w:ascii="宋体" w:hAnsi="宋体" w:cs="宋体"/>
                <w:kern w:val="0"/>
                <w:sz w:val="24"/>
              </w:rPr>
            </w:pPr>
          </w:p>
        </w:tc>
        <w:tc>
          <w:tcPr>
            <w:tcW w:w="9417" w:type="dxa"/>
            <w:vAlign w:val="center"/>
          </w:tcPr>
          <w:p w14:paraId="4971EF89" w14:textId="324488B0" w:rsidR="0081122A" w:rsidRPr="00A87977" w:rsidRDefault="00923818" w:rsidP="00D13592">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文件截止时间</w:t>
            </w:r>
            <w:r w:rsidR="00924CBC">
              <w:rPr>
                <w:rFonts w:ascii="宋体" w:hAnsi="宋体" w:cs="宋体" w:hint="eastAsia"/>
                <w:b/>
                <w:kern w:val="0"/>
                <w:sz w:val="24"/>
              </w:rPr>
              <w:t>：在论证时现场提交，论证时间</w:t>
            </w:r>
            <w:r w:rsidR="00D60321">
              <w:rPr>
                <w:rFonts w:ascii="宋体" w:hAnsi="宋体" w:cs="宋体" w:hint="eastAsia"/>
                <w:b/>
                <w:kern w:val="0"/>
                <w:sz w:val="24"/>
              </w:rPr>
              <w:t>地点</w:t>
            </w:r>
            <w:r w:rsidR="00924CBC">
              <w:rPr>
                <w:rFonts w:ascii="宋体" w:hAnsi="宋体" w:cs="宋体" w:hint="eastAsia"/>
                <w:b/>
                <w:kern w:val="0"/>
                <w:sz w:val="24"/>
              </w:rPr>
              <w:t>另行通知。</w:t>
            </w:r>
          </w:p>
        </w:tc>
      </w:tr>
      <w:tr w:rsidR="0081122A" w:rsidRPr="00A87977" w14:paraId="6738AA00" w14:textId="77777777" w:rsidTr="00923818">
        <w:trPr>
          <w:trHeight w:val="510"/>
        </w:trPr>
        <w:tc>
          <w:tcPr>
            <w:tcW w:w="720" w:type="dxa"/>
            <w:vAlign w:val="center"/>
          </w:tcPr>
          <w:p w14:paraId="06A2D30B"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6</w:t>
            </w:r>
          </w:p>
        </w:tc>
        <w:tc>
          <w:tcPr>
            <w:tcW w:w="9417" w:type="dxa"/>
            <w:vAlign w:val="center"/>
          </w:tcPr>
          <w:p w14:paraId="2F86F383" w14:textId="5000A487" w:rsidR="0081122A" w:rsidRPr="00A87977" w:rsidRDefault="0081122A" w:rsidP="006423CF">
            <w:pPr>
              <w:widowControl/>
              <w:spacing w:line="360" w:lineRule="exact"/>
              <w:jc w:val="left"/>
              <w:rPr>
                <w:rFonts w:ascii="宋体" w:hAnsi="宋体" w:cs="宋体"/>
                <w:kern w:val="0"/>
                <w:sz w:val="24"/>
              </w:rPr>
            </w:pPr>
            <w:r w:rsidRPr="00A87977">
              <w:rPr>
                <w:rFonts w:ascii="宋体" w:hAnsi="宋体" w:cs="宋体" w:hint="eastAsia"/>
                <w:kern w:val="0"/>
                <w:sz w:val="24"/>
              </w:rPr>
              <w:t>联系人：</w:t>
            </w:r>
            <w:r w:rsidR="00924CBC">
              <w:rPr>
                <w:rFonts w:ascii="宋体" w:hAnsi="宋体" w:hint="eastAsia"/>
                <w:sz w:val="24"/>
              </w:rPr>
              <w:t>魏</w:t>
            </w:r>
            <w:r w:rsidR="004A7412" w:rsidRPr="00A87977">
              <w:rPr>
                <w:rFonts w:ascii="宋体" w:hAnsi="宋体" w:hint="eastAsia"/>
                <w:sz w:val="24"/>
              </w:rPr>
              <w:t>老师</w:t>
            </w:r>
            <w:r w:rsidR="006D2416" w:rsidRPr="00A87977">
              <w:rPr>
                <w:rFonts w:ascii="宋体" w:hAnsi="宋体" w:hint="eastAsia"/>
                <w:sz w:val="24"/>
              </w:rPr>
              <w:t xml:space="preserve">  </w:t>
            </w:r>
            <w:r w:rsidRPr="00A87977">
              <w:rPr>
                <w:rFonts w:ascii="宋体" w:hAnsi="宋体" w:cs="宋体" w:hint="eastAsia"/>
                <w:kern w:val="0"/>
                <w:sz w:val="24"/>
              </w:rPr>
              <w:t xml:space="preserve">   电话：</w:t>
            </w:r>
            <w:r w:rsidR="004A7412" w:rsidRPr="00A87977">
              <w:rPr>
                <w:rFonts w:ascii="宋体" w:hAnsi="宋体" w:cs="宋体" w:hint="eastAsia"/>
                <w:kern w:val="0"/>
                <w:sz w:val="24"/>
              </w:rPr>
              <w:t>0538-629</w:t>
            </w:r>
            <w:r w:rsidR="00EB731A">
              <w:rPr>
                <w:rFonts w:ascii="宋体" w:hAnsi="宋体" w:cs="宋体" w:hint="eastAsia"/>
                <w:kern w:val="0"/>
                <w:sz w:val="24"/>
              </w:rPr>
              <w:t>8216</w:t>
            </w:r>
            <w:r w:rsidRPr="00A87977">
              <w:rPr>
                <w:rFonts w:ascii="宋体" w:hAnsi="宋体" w:cs="宋体" w:hint="eastAsia"/>
                <w:kern w:val="0"/>
                <w:sz w:val="24"/>
              </w:rPr>
              <w:t xml:space="preserve"> </w:t>
            </w:r>
            <w:r w:rsidR="00AB5FDA">
              <w:rPr>
                <w:rFonts w:ascii="宋体" w:hAnsi="宋体" w:cs="宋体" w:hint="eastAsia"/>
                <w:kern w:val="0"/>
                <w:sz w:val="24"/>
              </w:rPr>
              <w:t xml:space="preserve"> 手机：</w:t>
            </w:r>
            <w:r w:rsidR="00924CBC">
              <w:rPr>
                <w:rFonts w:ascii="宋体" w:hAnsi="宋体" w:cs="宋体"/>
                <w:kern w:val="0"/>
                <w:sz w:val="24"/>
              </w:rPr>
              <w:t>18053812829</w:t>
            </w:r>
          </w:p>
        </w:tc>
      </w:tr>
      <w:tr w:rsidR="0081122A" w:rsidRPr="00A87977" w14:paraId="67AAD5A5" w14:textId="77777777" w:rsidTr="00923818">
        <w:trPr>
          <w:trHeight w:val="510"/>
        </w:trPr>
        <w:tc>
          <w:tcPr>
            <w:tcW w:w="720" w:type="dxa"/>
            <w:vAlign w:val="center"/>
          </w:tcPr>
          <w:p w14:paraId="03DEB1CC" w14:textId="77777777"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7</w:t>
            </w:r>
          </w:p>
        </w:tc>
        <w:tc>
          <w:tcPr>
            <w:tcW w:w="9417" w:type="dxa"/>
            <w:vAlign w:val="center"/>
          </w:tcPr>
          <w:p w14:paraId="115792E3" w14:textId="77777777" w:rsidR="0081122A" w:rsidRPr="00A87977" w:rsidRDefault="0081122A" w:rsidP="004F7C6B">
            <w:pPr>
              <w:widowControl/>
              <w:spacing w:line="360" w:lineRule="exact"/>
              <w:jc w:val="left"/>
              <w:rPr>
                <w:rFonts w:ascii="宋体" w:hAnsi="宋体" w:cs="宋体"/>
                <w:kern w:val="0"/>
                <w:sz w:val="24"/>
              </w:rPr>
            </w:pPr>
            <w:r w:rsidRPr="00A87977">
              <w:rPr>
                <w:rFonts w:ascii="宋体" w:hAnsi="宋体" w:cs="宋体" w:hint="eastAsia"/>
                <w:kern w:val="0"/>
                <w:sz w:val="24"/>
              </w:rPr>
              <w:t>邮箱：</w:t>
            </w:r>
            <w:r w:rsidR="004A7412" w:rsidRPr="00A87977">
              <w:rPr>
                <w:rFonts w:ascii="宋体" w:hAnsi="宋体" w:cs="宋体" w:hint="eastAsia"/>
                <w:kern w:val="0"/>
                <w:sz w:val="24"/>
              </w:rPr>
              <w:t>zxyyx</w:t>
            </w:r>
            <w:r w:rsidR="00EB731A">
              <w:rPr>
                <w:rFonts w:ascii="宋体" w:hAnsi="宋体" w:cs="宋体" w:hint="eastAsia"/>
                <w:kern w:val="0"/>
                <w:sz w:val="24"/>
              </w:rPr>
              <w:t>xzx</w:t>
            </w:r>
            <w:r w:rsidR="004A7412" w:rsidRPr="00A87977">
              <w:rPr>
                <w:rFonts w:ascii="宋体" w:hAnsi="宋体" w:cs="宋体" w:hint="eastAsia"/>
                <w:kern w:val="0"/>
                <w:sz w:val="24"/>
              </w:rPr>
              <w:t>@ta.shandong.cn</w:t>
            </w:r>
          </w:p>
        </w:tc>
      </w:tr>
    </w:tbl>
    <w:p w14:paraId="1FD30A36" w14:textId="77777777" w:rsidR="0081122A" w:rsidRPr="00A87977" w:rsidRDefault="0081122A">
      <w:pPr>
        <w:tabs>
          <w:tab w:val="left" w:pos="2340"/>
        </w:tabs>
        <w:spacing w:line="480" w:lineRule="exact"/>
        <w:jc w:val="center"/>
        <w:rPr>
          <w:rFonts w:ascii="宋体" w:hAnsi="宋体"/>
          <w:b/>
          <w:sz w:val="30"/>
          <w:szCs w:val="30"/>
        </w:rPr>
      </w:pPr>
    </w:p>
    <w:p w14:paraId="7E3B8956" w14:textId="77777777" w:rsidR="0081122A" w:rsidRPr="00A87977" w:rsidRDefault="0081122A">
      <w:pPr>
        <w:tabs>
          <w:tab w:val="left" w:pos="2340"/>
        </w:tabs>
        <w:spacing w:line="480" w:lineRule="exact"/>
        <w:jc w:val="center"/>
        <w:rPr>
          <w:rFonts w:ascii="宋体" w:hAnsi="宋体"/>
          <w:b/>
          <w:sz w:val="30"/>
          <w:szCs w:val="30"/>
        </w:rPr>
      </w:pPr>
    </w:p>
    <w:p w14:paraId="4D10B2A2" w14:textId="77777777" w:rsidR="0081122A" w:rsidRPr="00A87977" w:rsidRDefault="0081122A">
      <w:pPr>
        <w:tabs>
          <w:tab w:val="left" w:pos="2340"/>
        </w:tabs>
        <w:spacing w:line="480" w:lineRule="exact"/>
        <w:jc w:val="center"/>
        <w:rPr>
          <w:rFonts w:ascii="宋体" w:hAnsi="宋体"/>
          <w:b/>
          <w:sz w:val="30"/>
          <w:szCs w:val="30"/>
        </w:rPr>
      </w:pPr>
    </w:p>
    <w:p w14:paraId="14A1DD93" w14:textId="77777777" w:rsidR="0077356A" w:rsidRPr="00A87977" w:rsidRDefault="0077356A">
      <w:pPr>
        <w:tabs>
          <w:tab w:val="left" w:pos="2340"/>
        </w:tabs>
        <w:spacing w:line="480" w:lineRule="exact"/>
        <w:jc w:val="center"/>
        <w:rPr>
          <w:rFonts w:ascii="宋体" w:hAnsi="宋体"/>
          <w:b/>
          <w:sz w:val="30"/>
          <w:szCs w:val="30"/>
        </w:rPr>
      </w:pPr>
    </w:p>
    <w:p w14:paraId="20BE1962" w14:textId="77777777" w:rsidR="00923818" w:rsidRPr="00A87977" w:rsidRDefault="00923818">
      <w:pPr>
        <w:tabs>
          <w:tab w:val="left" w:pos="2340"/>
        </w:tabs>
        <w:spacing w:line="480" w:lineRule="exact"/>
        <w:jc w:val="center"/>
        <w:rPr>
          <w:rFonts w:ascii="宋体" w:hAnsi="宋体"/>
          <w:b/>
          <w:sz w:val="30"/>
          <w:szCs w:val="30"/>
        </w:rPr>
      </w:pPr>
    </w:p>
    <w:p w14:paraId="37E09B4B" w14:textId="77777777" w:rsidR="0064712D" w:rsidRPr="00A87977" w:rsidRDefault="0064712D">
      <w:pPr>
        <w:tabs>
          <w:tab w:val="left" w:pos="2340"/>
        </w:tabs>
        <w:spacing w:line="480" w:lineRule="exact"/>
        <w:jc w:val="center"/>
        <w:rPr>
          <w:rFonts w:ascii="宋体" w:hAnsi="宋体"/>
          <w:b/>
          <w:sz w:val="30"/>
          <w:szCs w:val="30"/>
        </w:rPr>
      </w:pPr>
    </w:p>
    <w:p w14:paraId="3EB26C28" w14:textId="77777777" w:rsidR="0064712D" w:rsidRPr="00A87977" w:rsidRDefault="0064712D">
      <w:pPr>
        <w:tabs>
          <w:tab w:val="left" w:pos="2340"/>
        </w:tabs>
        <w:spacing w:line="480" w:lineRule="exact"/>
        <w:jc w:val="center"/>
        <w:rPr>
          <w:rFonts w:ascii="宋体" w:hAnsi="宋体"/>
          <w:b/>
          <w:sz w:val="30"/>
          <w:szCs w:val="30"/>
        </w:rPr>
      </w:pPr>
    </w:p>
    <w:p w14:paraId="5DEC0130" w14:textId="77777777" w:rsidR="00E719CA" w:rsidRPr="00A87977" w:rsidRDefault="00E719CA">
      <w:pPr>
        <w:widowControl/>
        <w:jc w:val="left"/>
        <w:rPr>
          <w:rFonts w:ascii="宋体" w:hAnsi="宋体"/>
          <w:b/>
          <w:sz w:val="30"/>
          <w:szCs w:val="30"/>
        </w:rPr>
      </w:pPr>
      <w:r w:rsidRPr="00A87977">
        <w:rPr>
          <w:rFonts w:ascii="宋体" w:hAnsi="宋体"/>
          <w:b/>
          <w:sz w:val="30"/>
          <w:szCs w:val="30"/>
        </w:rPr>
        <w:br w:type="page"/>
      </w:r>
    </w:p>
    <w:p w14:paraId="41F6734B" w14:textId="77777777" w:rsidR="0064712D" w:rsidRPr="00A87977" w:rsidRDefault="0064712D">
      <w:pPr>
        <w:tabs>
          <w:tab w:val="left" w:pos="2340"/>
        </w:tabs>
        <w:spacing w:line="480" w:lineRule="exact"/>
        <w:jc w:val="center"/>
        <w:rPr>
          <w:rFonts w:ascii="宋体" w:hAnsi="宋体"/>
          <w:b/>
          <w:sz w:val="30"/>
          <w:szCs w:val="30"/>
        </w:rPr>
      </w:pPr>
    </w:p>
    <w:p w14:paraId="26B1CA75" w14:textId="77777777" w:rsidR="008820E9" w:rsidRPr="00A87977" w:rsidRDefault="008820E9" w:rsidP="00852469">
      <w:pPr>
        <w:spacing w:line="460" w:lineRule="exact"/>
        <w:rPr>
          <w:rFonts w:ascii="宋体" w:hAnsi="宋体"/>
          <w:b/>
          <w:sz w:val="28"/>
          <w:szCs w:val="28"/>
        </w:rPr>
      </w:pPr>
    </w:p>
    <w:p w14:paraId="0DB0A58D" w14:textId="77777777" w:rsidR="0081122A" w:rsidRPr="00A87977" w:rsidRDefault="0081122A">
      <w:pPr>
        <w:spacing w:line="460" w:lineRule="exact"/>
        <w:jc w:val="center"/>
        <w:rPr>
          <w:rFonts w:ascii="宋体" w:hAnsi="宋体"/>
          <w:b/>
          <w:sz w:val="28"/>
          <w:szCs w:val="28"/>
        </w:rPr>
      </w:pPr>
      <w:r w:rsidRPr="00A87977">
        <w:rPr>
          <w:rFonts w:ascii="宋体" w:hAnsi="宋体" w:hint="eastAsia"/>
          <w:b/>
          <w:sz w:val="28"/>
          <w:szCs w:val="28"/>
        </w:rPr>
        <w:t>第</w:t>
      </w:r>
      <w:r w:rsidR="003D5A9D" w:rsidRPr="00A87977">
        <w:rPr>
          <w:rFonts w:ascii="宋体" w:hAnsi="宋体" w:hint="eastAsia"/>
          <w:b/>
          <w:sz w:val="28"/>
          <w:szCs w:val="28"/>
        </w:rPr>
        <w:t>二</w:t>
      </w:r>
      <w:r w:rsidRPr="00A87977">
        <w:rPr>
          <w:rFonts w:ascii="宋体" w:hAnsi="宋体" w:hint="eastAsia"/>
          <w:b/>
          <w:sz w:val="28"/>
          <w:szCs w:val="28"/>
        </w:rPr>
        <w:t xml:space="preserve">章  </w:t>
      </w:r>
      <w:r w:rsidR="009B5277" w:rsidRPr="00A87977">
        <w:rPr>
          <w:rFonts w:ascii="宋体" w:hAnsi="宋体" w:hint="eastAsia"/>
          <w:b/>
          <w:sz w:val="28"/>
          <w:szCs w:val="28"/>
        </w:rPr>
        <w:t>推荐性论证</w:t>
      </w:r>
      <w:r w:rsidRPr="00A87977">
        <w:rPr>
          <w:rFonts w:ascii="宋体" w:hAnsi="宋体" w:hint="eastAsia"/>
          <w:b/>
          <w:sz w:val="28"/>
          <w:szCs w:val="28"/>
        </w:rPr>
        <w:t>谈判须知</w:t>
      </w:r>
    </w:p>
    <w:p w14:paraId="4CCBCACB" w14:textId="77777777" w:rsidR="0081122A" w:rsidRPr="00A87977" w:rsidRDefault="0081122A">
      <w:pPr>
        <w:autoSpaceDE w:val="0"/>
        <w:autoSpaceDN w:val="0"/>
        <w:adjustRightInd w:val="0"/>
        <w:spacing w:line="460" w:lineRule="exact"/>
        <w:ind w:right="360"/>
        <w:rPr>
          <w:rFonts w:ascii="宋体" w:hAnsi="宋体" w:cs="宋体"/>
          <w:b/>
          <w:kern w:val="0"/>
          <w:sz w:val="24"/>
        </w:rPr>
      </w:pPr>
      <w:r w:rsidRPr="00A87977">
        <w:rPr>
          <w:rFonts w:ascii="宋体" w:hAnsi="宋体" w:cs="宋体" w:hint="eastAsia"/>
          <w:b/>
          <w:kern w:val="0"/>
          <w:sz w:val="24"/>
        </w:rPr>
        <w:t>一、说明</w:t>
      </w:r>
    </w:p>
    <w:p w14:paraId="412FACE8" w14:textId="77777777" w:rsidR="0081122A" w:rsidRPr="0025191D" w:rsidRDefault="007B15A8" w:rsidP="007B15A8">
      <w:pPr>
        <w:autoSpaceDE w:val="0"/>
        <w:autoSpaceDN w:val="0"/>
        <w:adjustRightInd w:val="0"/>
        <w:spacing w:line="460" w:lineRule="exact"/>
        <w:ind w:left="26" w:right="246"/>
        <w:rPr>
          <w:rFonts w:ascii="宋体" w:hAnsi="宋体" w:cs="宋体"/>
          <w:kern w:val="0"/>
          <w:sz w:val="24"/>
        </w:rPr>
      </w:pPr>
      <w:r w:rsidRPr="00A87977">
        <w:rPr>
          <w:rFonts w:ascii="宋体" w:hAnsi="宋体" w:cs="宋体" w:hint="eastAsia"/>
          <w:kern w:val="0"/>
          <w:sz w:val="24"/>
        </w:rPr>
        <w:t>（一）</w:t>
      </w:r>
      <w:r w:rsidR="0081122A" w:rsidRPr="0025191D">
        <w:rPr>
          <w:rFonts w:ascii="宋体" w:hAnsi="宋体" w:cs="宋体" w:hint="eastAsia"/>
          <w:kern w:val="0"/>
          <w:sz w:val="24"/>
        </w:rPr>
        <w:t>无论</w:t>
      </w:r>
      <w:r w:rsidRPr="0025191D">
        <w:rPr>
          <w:rFonts w:ascii="宋体" w:hAnsi="宋体" w:cs="宋体" w:hint="eastAsia"/>
          <w:kern w:val="0"/>
          <w:sz w:val="24"/>
        </w:rPr>
        <w:t>论证</w:t>
      </w:r>
      <w:r w:rsidR="0081122A" w:rsidRPr="0025191D">
        <w:rPr>
          <w:rFonts w:ascii="宋体" w:hAnsi="宋体" w:cs="宋体" w:hint="eastAsia"/>
          <w:kern w:val="0"/>
          <w:sz w:val="24"/>
        </w:rPr>
        <w:t>过程中的方法和结果如何，供应商自行承担所有与参加</w:t>
      </w:r>
      <w:r w:rsidR="00F16E30" w:rsidRPr="0025191D">
        <w:rPr>
          <w:rFonts w:ascii="宋体" w:hAnsi="宋体" w:cs="宋体" w:hint="eastAsia"/>
          <w:kern w:val="0"/>
          <w:sz w:val="24"/>
        </w:rPr>
        <w:t>论证</w:t>
      </w:r>
      <w:r w:rsidR="0081122A" w:rsidRPr="0025191D">
        <w:rPr>
          <w:rFonts w:ascii="宋体" w:hAnsi="宋体" w:cs="宋体" w:hint="eastAsia"/>
          <w:kern w:val="0"/>
          <w:sz w:val="24"/>
        </w:rPr>
        <w:t>有关的费用。</w:t>
      </w:r>
    </w:p>
    <w:p w14:paraId="5D090DFB" w14:textId="77777777" w:rsidR="0081122A" w:rsidRPr="00A87977" w:rsidRDefault="0081122A">
      <w:pPr>
        <w:tabs>
          <w:tab w:val="left" w:pos="2340"/>
        </w:tabs>
        <w:spacing w:line="460" w:lineRule="exact"/>
        <w:rPr>
          <w:rFonts w:ascii="宋体" w:hAnsi="宋体"/>
          <w:sz w:val="24"/>
        </w:rPr>
      </w:pPr>
      <w:r w:rsidRPr="00A87977">
        <w:rPr>
          <w:rFonts w:ascii="宋体" w:hAnsi="宋体" w:hint="eastAsia"/>
          <w:sz w:val="24"/>
        </w:rPr>
        <w:t>（</w:t>
      </w:r>
      <w:r w:rsidR="00C01FF3">
        <w:rPr>
          <w:rFonts w:ascii="宋体" w:hAnsi="宋体" w:hint="eastAsia"/>
          <w:sz w:val="24"/>
        </w:rPr>
        <w:t>二</w:t>
      </w:r>
      <w:r w:rsidRPr="00A87977">
        <w:rPr>
          <w:rFonts w:ascii="宋体" w:hAnsi="宋体" w:hint="eastAsia"/>
          <w:sz w:val="24"/>
        </w:rPr>
        <w:t>）</w:t>
      </w:r>
      <w:r w:rsidR="009B5277" w:rsidRPr="00A87977">
        <w:rPr>
          <w:rFonts w:ascii="宋体" w:hAnsi="宋体" w:cs="宋体" w:hint="eastAsia"/>
          <w:kern w:val="0"/>
          <w:sz w:val="24"/>
        </w:rPr>
        <w:t>推荐性论证</w:t>
      </w:r>
      <w:r w:rsidRPr="00A87977">
        <w:rPr>
          <w:rFonts w:ascii="宋体" w:hAnsi="宋体" w:hint="eastAsia"/>
          <w:sz w:val="24"/>
        </w:rPr>
        <w:t>谈判文件的澄清</w:t>
      </w:r>
    </w:p>
    <w:p w14:paraId="3F6A3DE2" w14:textId="77777777" w:rsidR="0081122A" w:rsidRPr="00C01FF3" w:rsidRDefault="0081122A">
      <w:pPr>
        <w:tabs>
          <w:tab w:val="left" w:pos="2340"/>
        </w:tabs>
        <w:spacing w:line="460" w:lineRule="exact"/>
        <w:ind w:firstLineChars="200" w:firstLine="480"/>
        <w:rPr>
          <w:rFonts w:ascii="宋体" w:hAnsi="宋体"/>
          <w:sz w:val="24"/>
        </w:rPr>
      </w:pPr>
      <w:r w:rsidRPr="00C01FF3">
        <w:rPr>
          <w:rFonts w:ascii="宋体" w:hAnsi="宋体" w:hint="eastAsia"/>
          <w:sz w:val="24"/>
        </w:rPr>
        <w:t>若供应商对</w:t>
      </w:r>
      <w:r w:rsidR="009B5277" w:rsidRPr="00C01FF3">
        <w:rPr>
          <w:rFonts w:ascii="宋体" w:hAnsi="宋体" w:cs="宋体" w:hint="eastAsia"/>
          <w:kern w:val="0"/>
          <w:sz w:val="24"/>
        </w:rPr>
        <w:t>推荐性论证</w:t>
      </w:r>
      <w:r w:rsidR="00F64DD4" w:rsidRPr="00C01FF3">
        <w:rPr>
          <w:rFonts w:ascii="宋体" w:hAnsi="宋体" w:hint="eastAsia"/>
          <w:sz w:val="24"/>
        </w:rPr>
        <w:t>文件有疑问，应用及时书面通知采购</w:t>
      </w:r>
      <w:r w:rsidRPr="00C01FF3">
        <w:rPr>
          <w:rFonts w:ascii="宋体" w:hAnsi="宋体" w:hint="eastAsia"/>
          <w:sz w:val="24"/>
        </w:rPr>
        <w:t>单位，并加盖单位公章及授权代表签字，采购单位以书面或网上公告的形式予以答复，如有必要时可将答复内容（包括所提问题，但不包括问题的来源）分发给有关</w:t>
      </w:r>
      <w:proofErr w:type="gramStart"/>
      <w:r w:rsidRPr="00C01FF3">
        <w:rPr>
          <w:rFonts w:ascii="宋体" w:hAnsi="宋体" w:hint="eastAsia"/>
          <w:sz w:val="24"/>
        </w:rPr>
        <w:t>准供应</w:t>
      </w:r>
      <w:proofErr w:type="gramEnd"/>
      <w:r w:rsidRPr="00C01FF3">
        <w:rPr>
          <w:rFonts w:ascii="宋体" w:hAnsi="宋体" w:hint="eastAsia"/>
          <w:sz w:val="24"/>
        </w:rPr>
        <w:t>商。</w:t>
      </w:r>
    </w:p>
    <w:p w14:paraId="69D4EFED" w14:textId="77777777"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二</w:t>
      </w:r>
      <w:r w:rsidR="0081122A" w:rsidRPr="00A87977">
        <w:rPr>
          <w:rFonts w:ascii="宋体" w:hAnsi="宋体" w:cs="宋体" w:hint="eastAsia"/>
          <w:b/>
          <w:kern w:val="0"/>
          <w:sz w:val="24"/>
        </w:rPr>
        <w:t>、</w:t>
      </w:r>
      <w:r w:rsidR="00BD64B1" w:rsidRPr="00A87977">
        <w:rPr>
          <w:rFonts w:ascii="宋体" w:hAnsi="宋体" w:cs="宋体" w:hint="eastAsia"/>
          <w:b/>
          <w:kern w:val="0"/>
          <w:sz w:val="24"/>
        </w:rPr>
        <w:t>推荐性论证文件</w:t>
      </w:r>
      <w:r w:rsidR="0081122A" w:rsidRPr="00A87977">
        <w:rPr>
          <w:rFonts w:ascii="宋体" w:hAnsi="宋体" w:cs="宋体" w:hint="eastAsia"/>
          <w:b/>
          <w:kern w:val="0"/>
          <w:sz w:val="24"/>
        </w:rPr>
        <w:t>编写</w:t>
      </w:r>
    </w:p>
    <w:p w14:paraId="2905355C" w14:textId="77777777"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7B15A8" w:rsidRPr="00A87977">
        <w:rPr>
          <w:rFonts w:ascii="宋体" w:hAnsi="宋体" w:cs="宋体" w:hint="eastAsia"/>
          <w:kern w:val="0"/>
          <w:sz w:val="24"/>
        </w:rPr>
        <w:t>一</w:t>
      </w:r>
      <w:r w:rsidRPr="00A87977">
        <w:rPr>
          <w:rFonts w:ascii="宋体" w:hAnsi="宋体" w:cs="宋体" w:hint="eastAsia"/>
          <w:kern w:val="0"/>
          <w:sz w:val="24"/>
        </w:rPr>
        <w:t>）响应性文件组成</w:t>
      </w:r>
    </w:p>
    <w:p w14:paraId="47DCD13B"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、生产经营有关的资格、资质证明文件</w:t>
      </w:r>
      <w:r w:rsidRPr="00A87977">
        <w:rPr>
          <w:rFonts w:ascii="宋体" w:hAnsi="宋体" w:cs="宋体" w:hint="eastAsia"/>
          <w:b/>
          <w:kern w:val="0"/>
          <w:sz w:val="24"/>
          <w:u w:val="single"/>
        </w:rPr>
        <w:t>复印件加盖公章</w:t>
      </w:r>
      <w:r w:rsidRPr="00A87977">
        <w:rPr>
          <w:rFonts w:ascii="宋体" w:hAnsi="宋体" w:cs="宋体" w:hint="eastAsia"/>
          <w:kern w:val="0"/>
          <w:sz w:val="24"/>
        </w:rPr>
        <w:t>；</w:t>
      </w:r>
    </w:p>
    <w:p w14:paraId="7D5390DB" w14:textId="77777777"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0081122A" w:rsidRPr="00A87977">
        <w:rPr>
          <w:rFonts w:ascii="宋体" w:hAnsi="宋体" w:cs="宋体"/>
          <w:kern w:val="0"/>
          <w:sz w:val="24"/>
        </w:rPr>
        <w:t>)</w:t>
      </w:r>
      <w:r w:rsidR="0081122A" w:rsidRPr="00A87977">
        <w:rPr>
          <w:rFonts w:ascii="宋体" w:hAnsi="宋体" w:cs="宋体" w:hint="eastAsia"/>
          <w:kern w:val="0"/>
          <w:sz w:val="24"/>
        </w:rPr>
        <w:t>法定代表人资格证明及法定代表人授权委托书原件及授权代理人的身份证复印件（附件</w:t>
      </w:r>
      <w:r w:rsidR="00A0277D" w:rsidRPr="00A87977">
        <w:rPr>
          <w:rFonts w:ascii="宋体" w:hAnsi="宋体" w:cs="宋体" w:hint="eastAsia"/>
          <w:kern w:val="0"/>
          <w:sz w:val="24"/>
        </w:rPr>
        <w:t>一</w:t>
      </w:r>
      <w:r w:rsidR="0081122A" w:rsidRPr="00A87977">
        <w:rPr>
          <w:rFonts w:ascii="宋体" w:hAnsi="宋体" w:cs="宋体" w:hint="eastAsia"/>
          <w:kern w:val="0"/>
          <w:sz w:val="24"/>
        </w:rPr>
        <w:t>）；</w:t>
      </w:r>
    </w:p>
    <w:p w14:paraId="09E92C41" w14:textId="77777777"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kern w:val="0"/>
          <w:sz w:val="24"/>
        </w:rPr>
        <w:t>)</w:t>
      </w:r>
      <w:r w:rsidR="0081122A" w:rsidRPr="00A87977">
        <w:rPr>
          <w:rFonts w:ascii="宋体" w:hAnsi="宋体" w:cs="宋体" w:hint="eastAsia"/>
          <w:kern w:val="0"/>
          <w:sz w:val="24"/>
        </w:rPr>
        <w:t>企业简介（附件</w:t>
      </w:r>
      <w:r w:rsidR="00A0277D" w:rsidRPr="00A87977">
        <w:rPr>
          <w:rFonts w:ascii="宋体" w:hAnsi="宋体" w:cs="宋体" w:hint="eastAsia"/>
          <w:kern w:val="0"/>
          <w:sz w:val="24"/>
        </w:rPr>
        <w:t>二</w:t>
      </w:r>
      <w:r w:rsidR="0081122A" w:rsidRPr="00A87977">
        <w:rPr>
          <w:rFonts w:ascii="宋体" w:hAnsi="宋体" w:cs="宋体" w:hint="eastAsia"/>
          <w:kern w:val="0"/>
          <w:sz w:val="24"/>
        </w:rPr>
        <w:t>）；</w:t>
      </w:r>
    </w:p>
    <w:p w14:paraId="5153757B" w14:textId="77777777"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营业执照、组织机构代码证、税务（国税、地税）登记证复印件加盖公章；</w:t>
      </w:r>
    </w:p>
    <w:p w14:paraId="09CECE8C" w14:textId="77777777"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0081122A" w:rsidRPr="00A87977">
        <w:rPr>
          <w:rFonts w:ascii="宋体" w:hAnsi="宋体" w:cs="宋体" w:hint="eastAsia"/>
          <w:kern w:val="0"/>
          <w:sz w:val="24"/>
        </w:rPr>
        <w:t>)</w:t>
      </w:r>
      <w:r w:rsidR="000416AE" w:rsidRPr="00A87977">
        <w:rPr>
          <w:rFonts w:ascii="宋体" w:hAnsi="宋体" w:cs="宋体" w:hint="eastAsia"/>
          <w:kern w:val="0"/>
          <w:sz w:val="24"/>
        </w:rPr>
        <w:t>相关软件的著作权证书</w:t>
      </w:r>
      <w:r w:rsidR="0081122A" w:rsidRPr="00A87977">
        <w:rPr>
          <w:rFonts w:ascii="宋体" w:hAnsi="宋体" w:cs="宋体" w:hint="eastAsia"/>
          <w:kern w:val="0"/>
          <w:sz w:val="24"/>
        </w:rPr>
        <w:t>；</w:t>
      </w:r>
    </w:p>
    <w:p w14:paraId="5DD682AF" w14:textId="77777777" w:rsidR="0081122A" w:rsidRPr="00C01FF3" w:rsidRDefault="0025191D">
      <w:pPr>
        <w:autoSpaceDE w:val="0"/>
        <w:autoSpaceDN w:val="0"/>
        <w:adjustRightInd w:val="0"/>
        <w:spacing w:line="460" w:lineRule="exact"/>
        <w:ind w:right="246" w:firstLineChars="200" w:firstLine="480"/>
        <w:rPr>
          <w:rFonts w:ascii="宋体" w:hAnsi="宋体" w:cs="宋体"/>
          <w:kern w:val="0"/>
          <w:sz w:val="24"/>
          <w:szCs w:val="20"/>
          <w:lang w:val="zh-CN"/>
        </w:rPr>
      </w:pPr>
      <w:r w:rsidRPr="00C01FF3">
        <w:rPr>
          <w:rFonts w:ascii="宋体" w:hAnsi="宋体" w:cs="宋体" w:hint="eastAsia"/>
          <w:kern w:val="0"/>
          <w:sz w:val="24"/>
          <w:szCs w:val="20"/>
          <w:lang w:val="zh-CN"/>
        </w:rPr>
        <w:t>5</w:t>
      </w:r>
      <w:r w:rsidR="0081122A" w:rsidRPr="00C01FF3">
        <w:rPr>
          <w:rFonts w:ascii="宋体" w:hAnsi="宋体" w:cs="宋体" w:hint="eastAsia"/>
          <w:kern w:val="0"/>
          <w:sz w:val="24"/>
          <w:szCs w:val="20"/>
          <w:lang w:val="zh-CN"/>
        </w:rPr>
        <w:t>)供应商认为需要提供的其它证明材料。</w:t>
      </w:r>
    </w:p>
    <w:p w14:paraId="09606BC3"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p>
    <w:p w14:paraId="5312D8CD" w14:textId="07CAB4BB" w:rsidR="00F33064" w:rsidRPr="00A87977" w:rsidRDefault="0081122A" w:rsidP="00F33064">
      <w:pPr>
        <w:autoSpaceDE w:val="0"/>
        <w:autoSpaceDN w:val="0"/>
        <w:adjustRightInd w:val="0"/>
        <w:spacing w:line="460" w:lineRule="exact"/>
        <w:ind w:right="246" w:firstLineChars="200" w:firstLine="482"/>
        <w:rPr>
          <w:rFonts w:ascii="宋体" w:hAnsi="宋体" w:cs="宋体"/>
          <w:kern w:val="0"/>
          <w:sz w:val="24"/>
        </w:rPr>
      </w:pPr>
      <w:r w:rsidRPr="00A87977">
        <w:rPr>
          <w:rFonts w:ascii="宋体" w:hAnsi="宋体" w:cs="宋体"/>
          <w:b/>
          <w:kern w:val="0"/>
          <w:sz w:val="24"/>
        </w:rPr>
        <w:t>1)</w:t>
      </w:r>
      <w:r w:rsidR="00BB250E" w:rsidRPr="00DF67D2">
        <w:rPr>
          <w:rFonts w:ascii="宋体" w:hAnsi="宋体" w:cs="宋体"/>
          <w:b/>
          <w:kern w:val="0"/>
          <w:sz w:val="24"/>
        </w:rPr>
        <w:t xml:space="preserve"> </w:t>
      </w:r>
      <w:r w:rsidR="00BB250E" w:rsidRPr="00DF67D2">
        <w:rPr>
          <w:rFonts w:ascii="宋体" w:hAnsi="宋体" w:cs="宋体" w:hint="eastAsia"/>
          <w:b/>
          <w:kern w:val="0"/>
          <w:sz w:val="24"/>
        </w:rPr>
        <w:t>泰安市中心医院人力资源综合管理平</w:t>
      </w:r>
      <w:r w:rsidR="00BB250E">
        <w:rPr>
          <w:rFonts w:ascii="宋体" w:hAnsi="宋体" w:cs="宋体" w:hint="eastAsia"/>
          <w:b/>
          <w:kern w:val="0"/>
          <w:sz w:val="24"/>
        </w:rPr>
        <w:t>台</w:t>
      </w:r>
      <w:r w:rsidR="00F33064" w:rsidRPr="00A87977">
        <w:rPr>
          <w:rFonts w:ascii="宋体" w:hAnsi="宋体" w:cs="宋体" w:hint="eastAsia"/>
          <w:b/>
          <w:kern w:val="0"/>
          <w:sz w:val="24"/>
        </w:rPr>
        <w:t>（附件三）</w:t>
      </w:r>
      <w:r w:rsidR="00F33064" w:rsidRPr="00A87977">
        <w:rPr>
          <w:rFonts w:ascii="宋体" w:hAnsi="宋体" w:cs="宋体" w:hint="eastAsia"/>
          <w:kern w:val="0"/>
          <w:sz w:val="24"/>
        </w:rPr>
        <w:t>；</w:t>
      </w:r>
    </w:p>
    <w:p w14:paraId="15141CD2" w14:textId="77777777"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hint="eastAsia"/>
          <w:kern w:val="0"/>
          <w:sz w:val="24"/>
        </w:rPr>
        <w:t>报价一览表（附件</w:t>
      </w:r>
      <w:r w:rsidRPr="00A87977">
        <w:rPr>
          <w:rFonts w:ascii="宋体" w:hAnsi="宋体" w:cs="宋体" w:hint="eastAsia"/>
          <w:kern w:val="0"/>
          <w:sz w:val="24"/>
        </w:rPr>
        <w:t>四</w:t>
      </w:r>
      <w:r w:rsidR="0081122A" w:rsidRPr="00A87977">
        <w:rPr>
          <w:rFonts w:ascii="宋体" w:hAnsi="宋体" w:cs="宋体" w:hint="eastAsia"/>
          <w:kern w:val="0"/>
          <w:sz w:val="24"/>
        </w:rPr>
        <w:t>）；</w:t>
      </w:r>
    </w:p>
    <w:p w14:paraId="3FA270CB" w14:textId="77777777"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分项明细报价表（附件</w:t>
      </w:r>
      <w:r w:rsidRPr="00A87977">
        <w:rPr>
          <w:rFonts w:ascii="宋体" w:hAnsi="宋体" w:cs="宋体" w:hint="eastAsia"/>
          <w:kern w:val="0"/>
          <w:sz w:val="24"/>
        </w:rPr>
        <w:t>五</w:t>
      </w:r>
      <w:r w:rsidR="0081122A" w:rsidRPr="00A87977">
        <w:rPr>
          <w:rFonts w:ascii="宋体" w:hAnsi="宋体" w:cs="宋体" w:hint="eastAsia"/>
          <w:kern w:val="0"/>
          <w:sz w:val="24"/>
        </w:rPr>
        <w:t>）；</w:t>
      </w:r>
    </w:p>
    <w:p w14:paraId="55CDE0AE" w14:textId="77777777"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0081122A" w:rsidRPr="00A87977">
        <w:rPr>
          <w:rFonts w:ascii="宋体" w:hAnsi="宋体" w:cs="宋体"/>
          <w:kern w:val="0"/>
          <w:sz w:val="24"/>
        </w:rPr>
        <w:t>)</w:t>
      </w:r>
      <w:r w:rsidR="0081122A" w:rsidRPr="00A87977">
        <w:rPr>
          <w:rFonts w:ascii="宋体" w:hAnsi="宋体" w:cs="宋体" w:hint="eastAsia"/>
          <w:kern w:val="0"/>
          <w:sz w:val="24"/>
        </w:rPr>
        <w:t>易耗品分项报价表（附件六）；</w:t>
      </w:r>
    </w:p>
    <w:p w14:paraId="5631513F"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3、技术文件</w:t>
      </w:r>
    </w:p>
    <w:p w14:paraId="3D06B627"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Pr="00A87977">
        <w:rPr>
          <w:rFonts w:ascii="宋体" w:hAnsi="宋体" w:cs="宋体"/>
          <w:kern w:val="0"/>
          <w:sz w:val="24"/>
        </w:rPr>
        <w:t>)</w:t>
      </w:r>
      <w:r w:rsidR="000416AE" w:rsidRPr="00A87977">
        <w:rPr>
          <w:rFonts w:ascii="宋体" w:hAnsi="宋体" w:cs="宋体" w:hint="eastAsia"/>
          <w:kern w:val="0"/>
          <w:sz w:val="24"/>
        </w:rPr>
        <w:t>产品</w:t>
      </w:r>
      <w:r w:rsidRPr="00A87977">
        <w:rPr>
          <w:rFonts w:ascii="宋体" w:hAnsi="宋体" w:cs="宋体" w:hint="eastAsia"/>
          <w:kern w:val="0"/>
          <w:sz w:val="24"/>
        </w:rPr>
        <w:t>的型号（规格）、主要技术指标及性能详细说明；</w:t>
      </w:r>
    </w:p>
    <w:p w14:paraId="4586CEF5"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Pr="00A87977">
        <w:rPr>
          <w:rFonts w:ascii="宋体" w:hAnsi="宋体" w:cs="宋体"/>
          <w:kern w:val="0"/>
          <w:sz w:val="24"/>
        </w:rPr>
        <w:t>)</w:t>
      </w:r>
      <w:r w:rsidRPr="00A87977">
        <w:rPr>
          <w:rFonts w:ascii="宋体" w:hAnsi="宋体" w:cs="宋体" w:hint="eastAsia"/>
          <w:kern w:val="0"/>
          <w:sz w:val="24"/>
        </w:rPr>
        <w:t>配置清单(附件七)</w:t>
      </w:r>
    </w:p>
    <w:p w14:paraId="5FBE7035"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所报</w:t>
      </w:r>
      <w:r w:rsidR="000416AE" w:rsidRPr="00A87977">
        <w:rPr>
          <w:rFonts w:ascii="宋体" w:hAnsi="宋体" w:cs="宋体" w:hint="eastAsia"/>
          <w:kern w:val="0"/>
          <w:sz w:val="24"/>
        </w:rPr>
        <w:t>产品</w:t>
      </w:r>
      <w:r w:rsidRPr="00A87977">
        <w:rPr>
          <w:rFonts w:ascii="宋体" w:hAnsi="宋体" w:cs="宋体" w:hint="eastAsia"/>
          <w:kern w:val="0"/>
          <w:sz w:val="24"/>
        </w:rPr>
        <w:t>的鉴定报告、制造标准等详细资料（如有请提供）；</w:t>
      </w:r>
    </w:p>
    <w:p w14:paraId="27E38DFA" w14:textId="77777777" w:rsidR="0081122A" w:rsidRPr="00A87977" w:rsidRDefault="0081122A" w:rsidP="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供应商认为需要加以说明的其他内容。</w:t>
      </w:r>
    </w:p>
    <w:p w14:paraId="5FCA78CD" w14:textId="77777777"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、商务文件</w:t>
      </w:r>
    </w:p>
    <w:p w14:paraId="75892729" w14:textId="77777777" w:rsidR="0081122A" w:rsidRPr="00A87977" w:rsidRDefault="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)近三年</w:t>
      </w:r>
      <w:r w:rsidR="00BD64B1" w:rsidRPr="00A87977">
        <w:rPr>
          <w:rFonts w:ascii="宋体" w:hAnsi="宋体" w:cs="宋体" w:hint="eastAsia"/>
          <w:kern w:val="0"/>
          <w:sz w:val="24"/>
        </w:rPr>
        <w:t>同型号</w:t>
      </w:r>
      <w:r w:rsidR="0081122A" w:rsidRPr="00A87977">
        <w:rPr>
          <w:rFonts w:ascii="宋体" w:hAnsi="宋体" w:cs="宋体" w:hint="eastAsia"/>
          <w:kern w:val="0"/>
          <w:sz w:val="24"/>
        </w:rPr>
        <w:t>经营业绩（附件</w:t>
      </w:r>
      <w:r w:rsidRPr="00A87977">
        <w:rPr>
          <w:rFonts w:ascii="宋体" w:hAnsi="宋体" w:cs="宋体" w:hint="eastAsia"/>
          <w:kern w:val="0"/>
          <w:sz w:val="24"/>
        </w:rPr>
        <w:t>八</w:t>
      </w:r>
      <w:r w:rsidR="0081122A" w:rsidRPr="00A87977">
        <w:rPr>
          <w:rFonts w:ascii="宋体" w:hAnsi="宋体" w:cs="宋体" w:hint="eastAsia"/>
          <w:kern w:val="0"/>
          <w:sz w:val="24"/>
        </w:rPr>
        <w:t>）；</w:t>
      </w:r>
    </w:p>
    <w:p w14:paraId="29B0562B" w14:textId="77777777"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lastRenderedPageBreak/>
        <w:t>(三)响应性文件装订</w:t>
      </w:r>
    </w:p>
    <w:p w14:paraId="6CE67647" w14:textId="77777777" w:rsidR="0081122A" w:rsidRPr="00A87977" w:rsidRDefault="0081122A">
      <w:pPr>
        <w:autoSpaceDE w:val="0"/>
        <w:autoSpaceDN w:val="0"/>
        <w:adjustRightInd w:val="0"/>
        <w:spacing w:line="460" w:lineRule="exact"/>
        <w:ind w:left="41" w:right="6" w:firstLine="480"/>
        <w:rPr>
          <w:rFonts w:ascii="宋体" w:hAnsi="宋体" w:cs="宋体"/>
          <w:kern w:val="0"/>
          <w:sz w:val="24"/>
        </w:rPr>
      </w:pPr>
      <w:r w:rsidRPr="00A87977">
        <w:rPr>
          <w:rFonts w:ascii="宋体" w:hAnsi="宋体" w:cs="宋体" w:hint="eastAsia"/>
          <w:kern w:val="0"/>
          <w:sz w:val="24"/>
        </w:rPr>
        <w:t>供应商必须将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（正本一本、副本五本）中的有关文件按</w:t>
      </w:r>
      <w:r w:rsidR="00BD64B1" w:rsidRPr="00A87977">
        <w:rPr>
          <w:rFonts w:ascii="宋体" w:hAnsi="宋体" w:cs="宋体" w:hint="eastAsia"/>
          <w:kern w:val="0"/>
          <w:sz w:val="24"/>
        </w:rPr>
        <w:t>推荐性论证文件</w:t>
      </w:r>
      <w:r w:rsidRPr="00A87977">
        <w:rPr>
          <w:rFonts w:ascii="宋体" w:hAnsi="宋体" w:cs="宋体" w:hint="eastAsia"/>
          <w:kern w:val="0"/>
          <w:sz w:val="24"/>
        </w:rPr>
        <w:t>组成顺序排列装订成册</w:t>
      </w:r>
      <w:r w:rsidR="00F33064" w:rsidRPr="00A87977">
        <w:rPr>
          <w:rFonts w:ascii="宋体" w:hAnsi="宋体" w:cs="宋体" w:hint="eastAsia"/>
          <w:b/>
          <w:kern w:val="0"/>
          <w:sz w:val="24"/>
          <w:u w:val="single"/>
        </w:rPr>
        <w:t>（胶装）</w:t>
      </w:r>
      <w:r w:rsidRPr="00A87977">
        <w:rPr>
          <w:rFonts w:ascii="宋体" w:hAnsi="宋体" w:cs="宋体" w:hint="eastAsia"/>
          <w:kern w:val="0"/>
          <w:sz w:val="24"/>
          <w:u w:val="single"/>
        </w:rPr>
        <w:t>、编写页码</w:t>
      </w:r>
      <w:r w:rsidRPr="00A87977">
        <w:rPr>
          <w:rFonts w:ascii="宋体" w:hAnsi="宋体" w:cs="宋体" w:hint="eastAsia"/>
          <w:kern w:val="0"/>
          <w:sz w:val="24"/>
        </w:rPr>
        <w:t>，并在首页编制“</w:t>
      </w:r>
      <w:r w:rsidR="00BD64B1" w:rsidRPr="00A87977">
        <w:rPr>
          <w:rFonts w:ascii="宋体" w:hAnsi="宋体" w:cs="宋体" w:hint="eastAsia"/>
          <w:kern w:val="0"/>
          <w:sz w:val="24"/>
        </w:rPr>
        <w:t>推荐性论证文件</w:t>
      </w:r>
      <w:r w:rsidRPr="00A87977">
        <w:rPr>
          <w:rFonts w:ascii="宋体" w:hAnsi="宋体" w:cs="宋体" w:hint="eastAsia"/>
          <w:kern w:val="0"/>
          <w:sz w:val="24"/>
        </w:rPr>
        <w:t>目录”。</w:t>
      </w:r>
    </w:p>
    <w:p w14:paraId="605466A5" w14:textId="77777777"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(四)报价</w:t>
      </w:r>
    </w:p>
    <w:p w14:paraId="20F2B4AA" w14:textId="77777777" w:rsidR="0081122A" w:rsidRPr="00DF67D2" w:rsidRDefault="001B5273" w:rsidP="00083E23">
      <w:pPr>
        <w:autoSpaceDE w:val="0"/>
        <w:autoSpaceDN w:val="0"/>
        <w:adjustRightInd w:val="0"/>
        <w:spacing w:line="460" w:lineRule="exact"/>
        <w:ind w:right="246" w:firstLineChars="200" w:firstLine="482"/>
        <w:rPr>
          <w:rFonts w:ascii="宋体" w:hAnsi="宋体" w:cs="宋体"/>
          <w:b/>
          <w:kern w:val="0"/>
          <w:sz w:val="24"/>
        </w:rPr>
      </w:pPr>
      <w:r w:rsidRPr="00DF67D2">
        <w:rPr>
          <w:rFonts w:ascii="宋体" w:hAnsi="宋体" w:cs="宋体"/>
          <w:b/>
          <w:kern w:val="0"/>
          <w:sz w:val="24"/>
        </w:rPr>
        <w:t>1</w:t>
      </w:r>
      <w:r w:rsidR="0081122A" w:rsidRPr="00DF67D2">
        <w:rPr>
          <w:rFonts w:ascii="宋体" w:hAnsi="宋体" w:cs="宋体" w:hint="eastAsia"/>
          <w:b/>
          <w:kern w:val="0"/>
          <w:sz w:val="24"/>
        </w:rPr>
        <w:t>、供应商在报价时只能提供一个方案</w:t>
      </w:r>
      <w:r w:rsidR="00BD64B1" w:rsidRPr="00DF67D2">
        <w:rPr>
          <w:rFonts w:ascii="宋体" w:hAnsi="宋体" w:cs="宋体" w:hint="eastAsia"/>
          <w:b/>
          <w:kern w:val="0"/>
          <w:sz w:val="24"/>
        </w:rPr>
        <w:t>。</w:t>
      </w:r>
      <w:r w:rsidR="00BD64B1" w:rsidRPr="00DF67D2">
        <w:rPr>
          <w:rFonts w:ascii="宋体" w:hAnsi="宋体" w:cs="宋体"/>
          <w:b/>
          <w:kern w:val="0"/>
          <w:sz w:val="24"/>
        </w:rPr>
        <w:t xml:space="preserve"> </w:t>
      </w:r>
    </w:p>
    <w:p w14:paraId="1A09A6BE" w14:textId="77777777"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0081122A" w:rsidRPr="00A87977">
        <w:rPr>
          <w:rFonts w:ascii="宋体" w:hAnsi="宋体" w:cs="宋体" w:hint="eastAsia"/>
          <w:kern w:val="0"/>
          <w:sz w:val="24"/>
        </w:rPr>
        <w:t>、报价含主件、标准附件、安装调试、报关、商检、技术检定、培训、税费、运杂费、质保期内提供的售后服务所发生的费用，及本次招投标所发生的费用。</w:t>
      </w:r>
    </w:p>
    <w:p w14:paraId="7F4E7759" w14:textId="77777777" w:rsidR="0081122A" w:rsidRPr="00A87977" w:rsidRDefault="00BD64B1">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 xml:space="preserve"> </w:t>
      </w:r>
      <w:r w:rsidR="0081122A" w:rsidRPr="00A87977">
        <w:rPr>
          <w:rFonts w:ascii="宋体" w:hAnsi="宋体" w:cs="宋体" w:hint="eastAsia"/>
          <w:kern w:val="0"/>
          <w:sz w:val="24"/>
        </w:rPr>
        <w:t>(</w:t>
      </w:r>
      <w:r w:rsidR="001B5273" w:rsidRPr="00A87977">
        <w:rPr>
          <w:rFonts w:ascii="宋体" w:hAnsi="宋体" w:cs="宋体" w:hint="eastAsia"/>
          <w:kern w:val="0"/>
          <w:sz w:val="24"/>
        </w:rPr>
        <w:t>五</w:t>
      </w:r>
      <w:r w:rsidR="0081122A" w:rsidRPr="00A87977">
        <w:rPr>
          <w:rFonts w:ascii="宋体" w:hAnsi="宋体" w:cs="宋体" w:hint="eastAsia"/>
          <w:kern w:val="0"/>
          <w:sz w:val="24"/>
        </w:rPr>
        <w:t>)</w:t>
      </w:r>
      <w:r w:rsidRPr="00A87977">
        <w:rPr>
          <w:rFonts w:ascii="宋体" w:hAnsi="宋体" w:cs="宋体" w:hint="eastAsia"/>
          <w:kern w:val="0"/>
          <w:sz w:val="24"/>
        </w:rPr>
        <w:t>推荐性论证文件</w:t>
      </w:r>
      <w:r w:rsidR="0081122A" w:rsidRPr="00A87977">
        <w:rPr>
          <w:rFonts w:ascii="宋体" w:hAnsi="宋体" w:cs="宋体" w:hint="eastAsia"/>
          <w:kern w:val="0"/>
          <w:sz w:val="24"/>
        </w:rPr>
        <w:t>签署</w:t>
      </w:r>
    </w:p>
    <w:p w14:paraId="0045979C" w14:textId="77777777"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供应商代表必须按</w:t>
      </w:r>
      <w:r w:rsidR="009B5277" w:rsidRPr="00A87977">
        <w:rPr>
          <w:rFonts w:ascii="宋体" w:hAnsi="宋体" w:cs="宋体" w:hint="eastAsia"/>
          <w:kern w:val="0"/>
          <w:sz w:val="24"/>
        </w:rPr>
        <w:t>推荐性</w:t>
      </w:r>
      <w:r w:rsidRPr="00A87977">
        <w:rPr>
          <w:rFonts w:ascii="宋体" w:hAnsi="宋体" w:cs="宋体" w:hint="eastAsia"/>
          <w:kern w:val="0"/>
          <w:sz w:val="24"/>
        </w:rPr>
        <w:t>谈判文件的规定签署响应性文件（正本、副本及各附件）、报价一览表，并在响应性文件封面上加盖供应商公章。</w:t>
      </w:r>
    </w:p>
    <w:p w14:paraId="08D5DBF8" w14:textId="77777777"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1B5273" w:rsidRPr="00A87977">
        <w:rPr>
          <w:rFonts w:ascii="宋体" w:hAnsi="宋体" w:cs="宋体" w:hint="eastAsia"/>
          <w:kern w:val="0"/>
          <w:sz w:val="24"/>
        </w:rPr>
        <w:t>六</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r w:rsidRPr="00A87977">
        <w:rPr>
          <w:rFonts w:ascii="宋体" w:hAnsi="宋体" w:cs="宋体" w:hint="eastAsia"/>
          <w:kern w:val="0"/>
          <w:sz w:val="24"/>
        </w:rPr>
        <w:t>密封和标记</w:t>
      </w:r>
    </w:p>
    <w:p w14:paraId="0F647797" w14:textId="77777777"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、供应商应准备六份</w:t>
      </w:r>
      <w:r w:rsidR="00BD64B1" w:rsidRPr="00A87977">
        <w:rPr>
          <w:rFonts w:ascii="宋体" w:hAnsi="宋体" w:cs="宋体" w:hint="eastAsia"/>
          <w:kern w:val="0"/>
          <w:sz w:val="24"/>
        </w:rPr>
        <w:t>推荐性论证文件</w:t>
      </w:r>
      <w:r w:rsidRPr="00A87977">
        <w:rPr>
          <w:rFonts w:ascii="宋体" w:hAnsi="宋体" w:cs="宋体" w:hint="eastAsia"/>
          <w:kern w:val="0"/>
          <w:sz w:val="24"/>
        </w:rPr>
        <w:t>，一份正本和五份副本，并在每一份</w:t>
      </w:r>
      <w:r w:rsidR="00BD64B1" w:rsidRPr="00A87977">
        <w:rPr>
          <w:rFonts w:ascii="宋体" w:hAnsi="宋体" w:cs="宋体" w:hint="eastAsia"/>
          <w:kern w:val="0"/>
          <w:sz w:val="24"/>
        </w:rPr>
        <w:t>推荐性论证文件</w:t>
      </w:r>
      <w:r w:rsidRPr="00A87977">
        <w:rPr>
          <w:rFonts w:ascii="宋体" w:hAnsi="宋体" w:cs="宋体" w:hint="eastAsia"/>
          <w:kern w:val="0"/>
          <w:sz w:val="24"/>
        </w:rPr>
        <w:t>上要注明“正本”或“副本”字样，一旦正本和副本有差异，以正本为准。</w:t>
      </w:r>
    </w:p>
    <w:p w14:paraId="1C4C8A14" w14:textId="77777777"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、供应商应将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w:t>
      </w:r>
      <w:r w:rsidR="00BE0A5F" w:rsidRPr="00A87977">
        <w:rPr>
          <w:rFonts w:ascii="宋体" w:hAnsi="宋体" w:cs="宋体" w:hint="eastAsia"/>
          <w:kern w:val="0"/>
          <w:sz w:val="24"/>
        </w:rPr>
        <w:t>、副本分别密封，并在封面明显处注明以下内容</w:t>
      </w:r>
      <w:r w:rsidRPr="00A87977">
        <w:rPr>
          <w:rFonts w:ascii="宋体" w:hAnsi="宋体" w:cs="宋体" w:hint="eastAsia"/>
          <w:kern w:val="0"/>
          <w:sz w:val="24"/>
        </w:rPr>
        <w:t>：</w:t>
      </w:r>
    </w:p>
    <w:p w14:paraId="3F59EEA1" w14:textId="77777777"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项目名称</w:t>
      </w:r>
    </w:p>
    <w:p w14:paraId="78247203" w14:textId="77777777"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正本或副本</w:t>
      </w:r>
    </w:p>
    <w:p w14:paraId="2936C53E" w14:textId="77777777"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供应商名称（加盖公章）、地址、邮编、电话、传真</w:t>
      </w:r>
    </w:p>
    <w:p w14:paraId="3539A195" w14:textId="77777777" w:rsidR="0081122A" w:rsidRPr="00A87977" w:rsidRDefault="0081122A" w:rsidP="002B7E2E">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w:t>
      </w:r>
      <w:r w:rsidR="00F33064" w:rsidRPr="00A87977">
        <w:rPr>
          <w:rFonts w:ascii="宋体" w:hAnsi="宋体" w:cs="宋体" w:hint="eastAsia"/>
          <w:kern w:val="0"/>
          <w:sz w:val="24"/>
        </w:rPr>
        <w:t>项目编号及</w:t>
      </w:r>
      <w:r w:rsidRPr="00A87977">
        <w:rPr>
          <w:rFonts w:ascii="宋体" w:hAnsi="宋体" w:cs="宋体" w:hint="eastAsia"/>
          <w:kern w:val="0"/>
          <w:sz w:val="24"/>
        </w:rPr>
        <w:t>包号</w:t>
      </w:r>
    </w:p>
    <w:p w14:paraId="7EF8A498" w14:textId="77777777"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三</w:t>
      </w:r>
      <w:r w:rsidR="0081122A" w:rsidRPr="00A87977">
        <w:rPr>
          <w:rFonts w:ascii="宋体" w:hAnsi="宋体" w:cs="宋体" w:hint="eastAsia"/>
          <w:b/>
          <w:kern w:val="0"/>
          <w:sz w:val="24"/>
        </w:rPr>
        <w:t>、解释权</w:t>
      </w:r>
    </w:p>
    <w:p w14:paraId="23CF68C3" w14:textId="77777777"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本</w:t>
      </w:r>
      <w:r w:rsidR="001725A0" w:rsidRPr="00A87977">
        <w:rPr>
          <w:rFonts w:ascii="宋体" w:hAnsi="宋体" w:cs="宋体" w:hint="eastAsia"/>
          <w:kern w:val="0"/>
          <w:sz w:val="24"/>
        </w:rPr>
        <w:t>论证</w:t>
      </w:r>
      <w:r w:rsidR="00F64DD4" w:rsidRPr="00A87977">
        <w:rPr>
          <w:rFonts w:ascii="宋体" w:hAnsi="宋体" w:cs="宋体" w:hint="eastAsia"/>
          <w:kern w:val="0"/>
          <w:sz w:val="24"/>
        </w:rPr>
        <w:t>文件的最终解释权归采购单位，当对一个问题有多种解释时以采购</w:t>
      </w:r>
      <w:r w:rsidRPr="00A87977">
        <w:rPr>
          <w:rFonts w:ascii="宋体" w:hAnsi="宋体" w:cs="宋体" w:hint="eastAsia"/>
          <w:kern w:val="0"/>
          <w:sz w:val="24"/>
        </w:rPr>
        <w:t>单位的书面解释为准。</w:t>
      </w:r>
      <w:r w:rsidR="001725A0" w:rsidRPr="00A87977">
        <w:rPr>
          <w:rFonts w:ascii="宋体" w:hAnsi="宋体" w:cs="宋体" w:hint="eastAsia"/>
          <w:kern w:val="0"/>
          <w:sz w:val="24"/>
        </w:rPr>
        <w:t>论证</w:t>
      </w:r>
      <w:r w:rsidRPr="00A87977">
        <w:rPr>
          <w:rFonts w:ascii="宋体" w:hAnsi="宋体" w:cs="宋体" w:hint="eastAsia"/>
          <w:kern w:val="0"/>
          <w:sz w:val="24"/>
        </w:rPr>
        <w:t>文件未做须知明示，而又有相关法律：法规规定的，招标单位对此所做解释以相关的法律、法规规定为依据。</w:t>
      </w:r>
    </w:p>
    <w:p w14:paraId="66F2B8F6" w14:textId="77777777" w:rsidR="0081122A" w:rsidRPr="00A87977" w:rsidRDefault="001B5273">
      <w:pPr>
        <w:autoSpaceDE w:val="0"/>
        <w:autoSpaceDN w:val="0"/>
        <w:adjustRightInd w:val="0"/>
        <w:spacing w:line="460" w:lineRule="exact"/>
        <w:rPr>
          <w:rFonts w:ascii="宋体" w:hAnsi="宋体" w:cs="宋体"/>
          <w:b/>
          <w:kern w:val="0"/>
          <w:sz w:val="24"/>
        </w:rPr>
      </w:pPr>
      <w:r w:rsidRPr="00A87977">
        <w:rPr>
          <w:rFonts w:ascii="宋体" w:hAnsi="宋体" w:cs="宋体" w:hint="eastAsia"/>
          <w:b/>
          <w:kern w:val="0"/>
          <w:sz w:val="24"/>
        </w:rPr>
        <w:t>四</w:t>
      </w:r>
      <w:r w:rsidR="0081122A" w:rsidRPr="00A87977">
        <w:rPr>
          <w:rFonts w:ascii="宋体" w:hAnsi="宋体" w:cs="宋体" w:hint="eastAsia"/>
          <w:b/>
          <w:kern w:val="0"/>
          <w:sz w:val="24"/>
        </w:rPr>
        <w:t>、保密和披露</w:t>
      </w:r>
    </w:p>
    <w:p w14:paraId="08AE9115" w14:textId="77777777"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1、供应商自领取</w:t>
      </w:r>
      <w:r w:rsidR="001725A0" w:rsidRPr="00A87977">
        <w:rPr>
          <w:rFonts w:ascii="宋体" w:hAnsi="宋体" w:cs="宋体" w:hint="eastAsia"/>
          <w:kern w:val="0"/>
          <w:sz w:val="24"/>
        </w:rPr>
        <w:t>论证</w:t>
      </w:r>
      <w:r w:rsidRPr="00A87977">
        <w:rPr>
          <w:rFonts w:ascii="宋体" w:hAnsi="宋体" w:cs="宋体" w:hint="eastAsia"/>
          <w:kern w:val="0"/>
          <w:sz w:val="24"/>
        </w:rPr>
        <w:t>文件之日起，须承诺承担本采购项目下保密义务，不得将因本次</w:t>
      </w:r>
      <w:r w:rsidR="001725A0" w:rsidRPr="00A87977">
        <w:rPr>
          <w:rFonts w:ascii="宋体" w:hAnsi="宋体" w:cs="宋体" w:hint="eastAsia"/>
          <w:kern w:val="0"/>
          <w:sz w:val="24"/>
        </w:rPr>
        <w:t>论证</w:t>
      </w:r>
      <w:r w:rsidRPr="00A87977">
        <w:rPr>
          <w:rFonts w:ascii="宋体" w:hAnsi="宋体" w:cs="宋体" w:hint="eastAsia"/>
          <w:kern w:val="0"/>
          <w:sz w:val="24"/>
        </w:rPr>
        <w:t>获得的信息向第三人外传。</w:t>
      </w:r>
    </w:p>
    <w:p w14:paraId="2C0092B2" w14:textId="77777777"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2</w:t>
      </w:r>
      <w:r w:rsidR="00F64DD4" w:rsidRPr="00A87977">
        <w:rPr>
          <w:rFonts w:ascii="宋体" w:hAnsi="宋体" w:cs="宋体" w:hint="eastAsia"/>
          <w:kern w:val="0"/>
          <w:sz w:val="24"/>
        </w:rPr>
        <w:t>、采购</w:t>
      </w:r>
      <w:r w:rsidRPr="00A87977">
        <w:rPr>
          <w:rFonts w:ascii="宋体" w:hAnsi="宋体" w:cs="宋体" w:hint="eastAsia"/>
          <w:kern w:val="0"/>
          <w:sz w:val="24"/>
        </w:rPr>
        <w:t>单位有权将供应商提供的所有资料向其他政府部门或有关的非政府机构负责</w:t>
      </w:r>
      <w:r w:rsidR="001725A0" w:rsidRPr="00A87977">
        <w:rPr>
          <w:rFonts w:ascii="宋体" w:hAnsi="宋体" w:cs="宋体" w:hint="eastAsia"/>
          <w:kern w:val="0"/>
          <w:sz w:val="24"/>
        </w:rPr>
        <w:t>论证</w:t>
      </w:r>
      <w:r w:rsidRPr="00A87977">
        <w:rPr>
          <w:rFonts w:ascii="宋体" w:hAnsi="宋体" w:cs="宋体" w:hint="eastAsia"/>
          <w:kern w:val="0"/>
          <w:sz w:val="24"/>
        </w:rPr>
        <w:t>响应性文件的人员或与</w:t>
      </w:r>
      <w:r w:rsidR="001725A0" w:rsidRPr="00A87977">
        <w:rPr>
          <w:rFonts w:ascii="宋体" w:hAnsi="宋体" w:cs="宋体" w:hint="eastAsia"/>
          <w:kern w:val="0"/>
          <w:sz w:val="24"/>
        </w:rPr>
        <w:t>论证</w:t>
      </w:r>
      <w:r w:rsidRPr="00A87977">
        <w:rPr>
          <w:rFonts w:ascii="宋体" w:hAnsi="宋体" w:cs="宋体" w:hint="eastAsia"/>
          <w:kern w:val="0"/>
          <w:sz w:val="24"/>
        </w:rPr>
        <w:t>有关的人员披露。</w:t>
      </w:r>
    </w:p>
    <w:p w14:paraId="2D0875C1" w14:textId="77777777" w:rsidR="001B5273"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3、</w:t>
      </w:r>
      <w:r w:rsidR="001725A0" w:rsidRPr="00A87977">
        <w:rPr>
          <w:rFonts w:ascii="宋体" w:hAnsi="宋体" w:cs="宋体" w:hint="eastAsia"/>
          <w:kern w:val="0"/>
          <w:sz w:val="24"/>
        </w:rPr>
        <w:t>论证</w:t>
      </w:r>
      <w:r w:rsidRPr="00A87977">
        <w:rPr>
          <w:rFonts w:ascii="宋体" w:hAnsi="宋体" w:cs="宋体" w:hint="eastAsia"/>
          <w:kern w:val="0"/>
          <w:sz w:val="24"/>
        </w:rPr>
        <w:t>单位有权在认为适当时，或在任何第三人提出要求（书面或其他方式）时，无须事先征求成交人同意而披露关于已订立合同的资料、成交人的名称及地址、成交设备的有关信息以及合同条款等。</w:t>
      </w:r>
    </w:p>
    <w:p w14:paraId="389A44B5" w14:textId="77777777" w:rsidR="001B5273" w:rsidRPr="00A87977" w:rsidRDefault="001B5273">
      <w:pPr>
        <w:autoSpaceDE w:val="0"/>
        <w:autoSpaceDN w:val="0"/>
        <w:adjustRightInd w:val="0"/>
        <w:spacing w:line="460" w:lineRule="exact"/>
        <w:ind w:firstLine="480"/>
        <w:rPr>
          <w:rFonts w:ascii="宋体" w:hAnsi="宋体" w:cs="宋体"/>
          <w:kern w:val="0"/>
          <w:sz w:val="24"/>
        </w:rPr>
      </w:pPr>
    </w:p>
    <w:p w14:paraId="114A9432" w14:textId="77777777" w:rsidR="0081122A" w:rsidRPr="00A87977" w:rsidRDefault="0081122A">
      <w:pPr>
        <w:spacing w:line="480" w:lineRule="exact"/>
        <w:jc w:val="center"/>
        <w:rPr>
          <w:rFonts w:ascii="宋体" w:hAnsi="宋体"/>
          <w:b/>
          <w:sz w:val="28"/>
          <w:szCs w:val="28"/>
        </w:rPr>
      </w:pPr>
      <w:r w:rsidRPr="00A87977">
        <w:rPr>
          <w:rFonts w:ascii="宋体" w:hAnsi="宋体" w:hint="eastAsia"/>
          <w:b/>
          <w:sz w:val="28"/>
          <w:szCs w:val="28"/>
        </w:rPr>
        <w:lastRenderedPageBreak/>
        <w:t>第</w:t>
      </w:r>
      <w:r w:rsidR="001B5273" w:rsidRPr="00A87977">
        <w:rPr>
          <w:rFonts w:ascii="宋体" w:hAnsi="宋体" w:hint="eastAsia"/>
          <w:b/>
          <w:sz w:val="28"/>
          <w:szCs w:val="28"/>
        </w:rPr>
        <w:t>三</w:t>
      </w:r>
      <w:r w:rsidRPr="00A87977">
        <w:rPr>
          <w:rFonts w:ascii="宋体" w:hAnsi="宋体" w:hint="eastAsia"/>
          <w:b/>
          <w:sz w:val="28"/>
          <w:szCs w:val="28"/>
        </w:rPr>
        <w:t>章   项目说明</w:t>
      </w:r>
    </w:p>
    <w:p w14:paraId="7523FDBB"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一、采购内容及技术要求</w:t>
      </w:r>
    </w:p>
    <w:p w14:paraId="00C9D849"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1、采购内容：</w:t>
      </w:r>
    </w:p>
    <w:p w14:paraId="5A7B2AFB" w14:textId="068418B1" w:rsidR="0081122A" w:rsidRPr="00A87977" w:rsidRDefault="009855B3" w:rsidP="004B4EFF">
      <w:pPr>
        <w:widowControl/>
        <w:spacing w:line="480" w:lineRule="exact"/>
        <w:ind w:right="18" w:firstLineChars="196" w:firstLine="551"/>
        <w:jc w:val="left"/>
        <w:rPr>
          <w:rFonts w:ascii="宋体" w:hAnsi="宋体"/>
          <w:sz w:val="24"/>
        </w:rPr>
      </w:pPr>
      <w:r w:rsidRPr="00A87977">
        <w:rPr>
          <w:rFonts w:ascii="宋体" w:hAnsi="宋体" w:hint="eastAsia"/>
          <w:b/>
          <w:sz w:val="28"/>
          <w:szCs w:val="28"/>
        </w:rPr>
        <w:t>“</w:t>
      </w:r>
      <w:r w:rsidR="00BB250E">
        <w:rPr>
          <w:rFonts w:ascii="宋体" w:hAnsi="宋体" w:hint="eastAsia"/>
          <w:b/>
          <w:sz w:val="28"/>
          <w:szCs w:val="28"/>
        </w:rPr>
        <w:t>泰安市中心医院</w:t>
      </w:r>
      <w:r w:rsidR="00BB250E">
        <w:rPr>
          <w:rFonts w:hint="eastAsia"/>
          <w:b/>
          <w:kern w:val="0"/>
          <w:sz w:val="30"/>
          <w:szCs w:val="30"/>
        </w:rPr>
        <w:t>人力资源综合管理平台</w:t>
      </w:r>
      <w:r w:rsidRPr="00A87977">
        <w:rPr>
          <w:rFonts w:ascii="宋体" w:hAnsi="宋体" w:hint="eastAsia"/>
          <w:b/>
          <w:sz w:val="28"/>
          <w:szCs w:val="28"/>
        </w:rPr>
        <w:t>”</w:t>
      </w:r>
      <w:r w:rsidR="001B0725" w:rsidRPr="00A87977">
        <w:rPr>
          <w:rFonts w:ascii="宋体" w:hAnsi="宋体" w:hint="eastAsia"/>
          <w:sz w:val="24"/>
        </w:rPr>
        <w:t>项目</w:t>
      </w:r>
      <w:r w:rsidR="0081122A" w:rsidRPr="00A87977">
        <w:rPr>
          <w:rFonts w:ascii="宋体" w:hAnsi="宋体" w:hint="eastAsia"/>
          <w:sz w:val="24"/>
        </w:rPr>
        <w:t>详细参数及要求见附表</w:t>
      </w:r>
      <w:r w:rsidR="00C700A7" w:rsidRPr="00A87977">
        <w:rPr>
          <w:rFonts w:ascii="宋体" w:hAnsi="宋体" w:hint="eastAsia"/>
          <w:sz w:val="24"/>
        </w:rPr>
        <w:t>；</w:t>
      </w:r>
    </w:p>
    <w:p w14:paraId="422CBD72" w14:textId="77777777"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2、要求：</w:t>
      </w:r>
    </w:p>
    <w:p w14:paraId="496C90AF" w14:textId="77777777"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供应商所供</w:t>
      </w:r>
      <w:r w:rsidR="000416AE" w:rsidRPr="00A87977">
        <w:rPr>
          <w:rFonts w:ascii="宋体" w:hAnsi="宋体" w:hint="eastAsia"/>
          <w:sz w:val="24"/>
        </w:rPr>
        <w:t>产品</w:t>
      </w:r>
      <w:r w:rsidRPr="00A87977">
        <w:rPr>
          <w:rFonts w:ascii="宋体" w:hAnsi="宋体" w:hint="eastAsia"/>
          <w:sz w:val="24"/>
        </w:rPr>
        <w:t>必须是通过合法进货渠道获得，</w:t>
      </w:r>
      <w:r w:rsidRPr="00A87977">
        <w:rPr>
          <w:rFonts w:ascii="宋体" w:hAnsi="宋体"/>
          <w:sz w:val="24"/>
        </w:rPr>
        <w:t>交付的</w:t>
      </w:r>
      <w:r w:rsidR="000416AE" w:rsidRPr="00A87977">
        <w:rPr>
          <w:rFonts w:ascii="宋体" w:hAnsi="宋体" w:hint="eastAsia"/>
          <w:sz w:val="24"/>
        </w:rPr>
        <w:t>产品</w:t>
      </w:r>
      <w:r w:rsidRPr="00A87977">
        <w:rPr>
          <w:rFonts w:ascii="宋体" w:hAnsi="宋体"/>
          <w:sz w:val="24"/>
        </w:rPr>
        <w:t>应符合技术规格所述的标准。如果没有提及适用标准，则应符合中华人民共和国现行国家标准</w:t>
      </w:r>
      <w:r w:rsidRPr="00A87977">
        <w:rPr>
          <w:rFonts w:ascii="宋体" w:hAnsi="宋体" w:hint="eastAsia"/>
          <w:sz w:val="24"/>
        </w:rPr>
        <w:t>、行业标准或地方标准</w:t>
      </w:r>
      <w:r w:rsidRPr="00A87977">
        <w:rPr>
          <w:rFonts w:ascii="宋体" w:hAnsi="宋体"/>
          <w:sz w:val="24"/>
        </w:rPr>
        <w:t>。这些标准必须是有关机构发布的最新版本的标准。</w:t>
      </w:r>
    </w:p>
    <w:p w14:paraId="64F77458" w14:textId="77777777" w:rsidR="0081122A" w:rsidRPr="00A87977" w:rsidRDefault="0081122A">
      <w:pPr>
        <w:spacing w:line="480" w:lineRule="exact"/>
        <w:ind w:firstLineChars="200" w:firstLine="480"/>
        <w:rPr>
          <w:rFonts w:ascii="宋体" w:hAnsi="宋体"/>
          <w:sz w:val="32"/>
          <w:szCs w:val="32"/>
        </w:rPr>
      </w:pPr>
      <w:r w:rsidRPr="00A87977">
        <w:rPr>
          <w:rFonts w:ascii="宋体" w:hAnsi="宋体" w:hint="eastAsia"/>
          <w:sz w:val="24"/>
        </w:rPr>
        <w:t>成交供应商对由于</w:t>
      </w:r>
      <w:r w:rsidR="000416AE" w:rsidRPr="00A87977">
        <w:rPr>
          <w:rFonts w:ascii="宋体" w:hAnsi="宋体" w:hint="eastAsia"/>
          <w:sz w:val="24"/>
        </w:rPr>
        <w:t>产品</w:t>
      </w:r>
      <w:r w:rsidRPr="00A87977">
        <w:rPr>
          <w:rFonts w:ascii="宋体" w:hAnsi="宋体" w:hint="eastAsia"/>
          <w:sz w:val="24"/>
        </w:rPr>
        <w:t>质量缺陷而发生的任何故障负责维修或更换，并承担由此发生的所有费用。其他详细技术要求见附表。</w:t>
      </w:r>
    </w:p>
    <w:p w14:paraId="04374DF5" w14:textId="77777777"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3</w:t>
      </w:r>
      <w:r w:rsidR="0081122A" w:rsidRPr="00A87977">
        <w:rPr>
          <w:rFonts w:ascii="宋体" w:hAnsi="宋体" w:hint="eastAsia"/>
          <w:sz w:val="24"/>
        </w:rPr>
        <w:t>、</w:t>
      </w:r>
      <w:r w:rsidR="00BD64B1" w:rsidRPr="00A87977">
        <w:rPr>
          <w:rFonts w:ascii="宋体" w:hAnsi="宋体" w:hint="eastAsia"/>
          <w:sz w:val="24"/>
        </w:rPr>
        <w:t>建议</w:t>
      </w:r>
      <w:r w:rsidR="0081122A" w:rsidRPr="00A87977">
        <w:rPr>
          <w:rFonts w:ascii="宋体" w:hAnsi="宋体" w:hint="eastAsia"/>
          <w:sz w:val="24"/>
        </w:rPr>
        <w:t>包修期：</w:t>
      </w:r>
    </w:p>
    <w:p w14:paraId="58B65864" w14:textId="48406E76" w:rsidR="0081122A" w:rsidRPr="00EA4939" w:rsidRDefault="00BD64B1" w:rsidP="007A599C">
      <w:pPr>
        <w:spacing w:line="480" w:lineRule="exact"/>
        <w:ind w:firstLineChars="200" w:firstLine="480"/>
        <w:rPr>
          <w:rFonts w:ascii="宋体" w:hAnsi="宋体"/>
          <w:color w:val="FF0000"/>
          <w:sz w:val="24"/>
          <w:u w:val="single"/>
          <w:rPrChange w:id="1" w:author="魏丹丹" w:date="2021-03-04T08:09:00Z">
            <w:rPr>
              <w:rFonts w:ascii="宋体" w:hAnsi="宋体"/>
              <w:sz w:val="24"/>
              <w:u w:val="single"/>
            </w:rPr>
          </w:rPrChange>
        </w:rPr>
      </w:pPr>
      <w:del w:id="2" w:author="魏丹丹" w:date="2021-03-04T08:05:00Z">
        <w:r w:rsidRPr="00EA4939" w:rsidDel="001A3740">
          <w:rPr>
            <w:rFonts w:ascii="宋体" w:hAnsi="宋体" w:hint="eastAsia"/>
            <w:color w:val="FF0000"/>
            <w:sz w:val="24"/>
            <w:rPrChange w:id="3" w:author="魏丹丹" w:date="2021-03-04T08:09:00Z">
              <w:rPr>
                <w:rFonts w:ascii="宋体" w:hAnsi="宋体" w:hint="eastAsia"/>
                <w:sz w:val="24"/>
              </w:rPr>
            </w:rPrChange>
          </w:rPr>
          <w:delText>建议</w:delText>
        </w:r>
      </w:del>
      <w:r w:rsidR="0081122A" w:rsidRPr="00EA4939">
        <w:rPr>
          <w:rFonts w:ascii="宋体" w:hAnsi="宋体" w:hint="eastAsia"/>
          <w:color w:val="FF0000"/>
          <w:sz w:val="24"/>
          <w:rPrChange w:id="4" w:author="魏丹丹" w:date="2021-03-04T08:09:00Z">
            <w:rPr>
              <w:rFonts w:ascii="宋体" w:hAnsi="宋体" w:hint="eastAsia"/>
              <w:sz w:val="24"/>
            </w:rPr>
          </w:rPrChange>
        </w:rPr>
        <w:t>包修期</w:t>
      </w:r>
      <w:proofErr w:type="gramStart"/>
      <w:r w:rsidR="0081122A" w:rsidRPr="00EA4939">
        <w:rPr>
          <w:rFonts w:ascii="宋体" w:hAnsi="宋体" w:hint="eastAsia"/>
          <w:color w:val="FF0000"/>
          <w:sz w:val="24"/>
          <w:rPrChange w:id="5" w:author="魏丹丹" w:date="2021-03-04T08:09:00Z">
            <w:rPr>
              <w:rFonts w:ascii="宋体" w:hAnsi="宋体" w:hint="eastAsia"/>
              <w:sz w:val="24"/>
            </w:rPr>
          </w:rPrChange>
        </w:rPr>
        <w:t>自技术</w:t>
      </w:r>
      <w:proofErr w:type="gramEnd"/>
      <w:r w:rsidR="0081122A" w:rsidRPr="00EA4939">
        <w:rPr>
          <w:rFonts w:ascii="宋体" w:hAnsi="宋体" w:hint="eastAsia"/>
          <w:color w:val="FF0000"/>
          <w:sz w:val="24"/>
          <w:rPrChange w:id="6" w:author="魏丹丹" w:date="2021-03-04T08:09:00Z">
            <w:rPr>
              <w:rFonts w:ascii="宋体" w:hAnsi="宋体" w:hint="eastAsia"/>
              <w:sz w:val="24"/>
            </w:rPr>
          </w:rPrChange>
        </w:rPr>
        <w:t>验收合格之日起计算，不少于</w:t>
      </w:r>
      <w:r w:rsidR="00175D4D" w:rsidRPr="00EA4939">
        <w:rPr>
          <w:rFonts w:ascii="宋体" w:hAnsi="宋体" w:hint="eastAsia"/>
          <w:b/>
          <w:color w:val="FF0000"/>
          <w:sz w:val="24"/>
          <w:u w:val="single"/>
          <w:rPrChange w:id="7" w:author="魏丹丹" w:date="2021-03-04T08:09:00Z">
            <w:rPr>
              <w:rFonts w:ascii="宋体" w:hAnsi="宋体" w:hint="eastAsia"/>
              <w:b/>
              <w:sz w:val="24"/>
              <w:u w:val="single"/>
            </w:rPr>
          </w:rPrChange>
        </w:rPr>
        <w:t>叁</w:t>
      </w:r>
      <w:r w:rsidR="0081122A" w:rsidRPr="00EA4939">
        <w:rPr>
          <w:rFonts w:ascii="宋体" w:hAnsi="宋体" w:hint="eastAsia"/>
          <w:color w:val="FF0000"/>
          <w:sz w:val="24"/>
          <w:u w:val="single"/>
          <w:rPrChange w:id="8" w:author="魏丹丹" w:date="2021-03-04T08:09:00Z">
            <w:rPr>
              <w:rFonts w:ascii="宋体" w:hAnsi="宋体" w:hint="eastAsia"/>
              <w:sz w:val="24"/>
              <w:u w:val="single"/>
            </w:rPr>
          </w:rPrChange>
        </w:rPr>
        <w:t>年</w:t>
      </w:r>
      <w:r w:rsidR="0081122A" w:rsidRPr="00EA4939">
        <w:rPr>
          <w:rFonts w:ascii="宋体" w:hAnsi="宋体" w:hint="eastAsia"/>
          <w:color w:val="FF0000"/>
          <w:sz w:val="24"/>
          <w:rPrChange w:id="9" w:author="魏丹丹" w:date="2021-03-04T08:09:00Z">
            <w:rPr>
              <w:rFonts w:ascii="宋体" w:hAnsi="宋体" w:hint="eastAsia"/>
              <w:sz w:val="24"/>
            </w:rPr>
          </w:rPrChange>
        </w:rPr>
        <w:t>，</w:t>
      </w:r>
      <w:ins w:id="10" w:author="魏丹丹" w:date="2021-03-04T08:07:00Z">
        <w:r w:rsidR="001A3740" w:rsidRPr="00EA4939">
          <w:rPr>
            <w:rFonts w:ascii="宋体" w:hAnsi="宋体" w:hint="eastAsia"/>
            <w:color w:val="FF0000"/>
            <w:sz w:val="24"/>
            <w:rPrChange w:id="11" w:author="魏丹丹" w:date="2021-03-04T08:09:00Z">
              <w:rPr>
                <w:rFonts w:ascii="宋体" w:hAnsi="宋体" w:hint="eastAsia"/>
                <w:sz w:val="24"/>
              </w:rPr>
            </w:rPrChange>
          </w:rPr>
          <w:t>国家有关规定或厂家规定长于</w:t>
        </w:r>
        <w:r w:rsidR="001A3740" w:rsidRPr="00EA4939">
          <w:rPr>
            <w:rFonts w:ascii="宋体" w:hAnsi="宋体" w:hint="eastAsia"/>
            <w:color w:val="FF0000"/>
            <w:sz w:val="24"/>
            <w:u w:val="single"/>
            <w:rPrChange w:id="12" w:author="魏丹丹" w:date="2021-03-04T08:09:00Z">
              <w:rPr>
                <w:rFonts w:ascii="宋体" w:hAnsi="宋体" w:hint="eastAsia"/>
                <w:sz w:val="24"/>
                <w:u w:val="single"/>
              </w:rPr>
            </w:rPrChange>
          </w:rPr>
          <w:t>叁年</w:t>
        </w:r>
        <w:r w:rsidR="001A3740" w:rsidRPr="00EA4939">
          <w:rPr>
            <w:rFonts w:ascii="宋体" w:hAnsi="宋体" w:hint="eastAsia"/>
            <w:color w:val="FF0000"/>
            <w:sz w:val="24"/>
            <w:rPrChange w:id="13" w:author="魏丹丹" w:date="2021-03-04T08:09:00Z">
              <w:rPr>
                <w:rFonts w:ascii="宋体" w:hAnsi="宋体" w:hint="eastAsia"/>
                <w:sz w:val="24"/>
              </w:rPr>
            </w:rPrChange>
          </w:rPr>
          <w:t>时，执行国家或厂家规定</w:t>
        </w:r>
        <w:r w:rsidR="001A3740" w:rsidRPr="00EA4939">
          <w:rPr>
            <w:rFonts w:ascii="宋体" w:hAnsi="宋体" w:hint="eastAsia"/>
            <w:color w:val="FF0000"/>
            <w:sz w:val="24"/>
            <w:rPrChange w:id="14" w:author="魏丹丹" w:date="2021-03-04T08:09:00Z">
              <w:rPr>
                <w:rFonts w:ascii="宋体" w:hAnsi="宋体" w:hint="eastAsia"/>
                <w:sz w:val="24"/>
              </w:rPr>
            </w:rPrChange>
          </w:rPr>
          <w:t>，</w:t>
        </w:r>
      </w:ins>
      <w:ins w:id="15" w:author="魏丹丹" w:date="2021-03-04T08:06:00Z">
        <w:r w:rsidR="001A3740" w:rsidRPr="00EA4939">
          <w:rPr>
            <w:rFonts w:ascii="宋体" w:hAnsi="宋体" w:hint="eastAsia"/>
            <w:color w:val="FF0000"/>
            <w:sz w:val="24"/>
            <w:rPrChange w:id="16" w:author="魏丹丹" w:date="2021-03-04T08:09:00Z">
              <w:rPr>
                <w:rFonts w:ascii="宋体" w:hAnsi="宋体" w:hint="eastAsia"/>
                <w:sz w:val="24"/>
              </w:rPr>
            </w:rPrChange>
          </w:rPr>
          <w:t>要求</w:t>
        </w:r>
      </w:ins>
      <w:ins w:id="17" w:author="魏丹丹" w:date="2021-03-04T08:07:00Z">
        <w:r w:rsidR="001A3740" w:rsidRPr="00EA4939">
          <w:rPr>
            <w:rFonts w:ascii="宋体" w:hAnsi="宋体" w:hint="eastAsia"/>
            <w:color w:val="FF0000"/>
            <w:sz w:val="24"/>
            <w:rPrChange w:id="18" w:author="魏丹丹" w:date="2021-03-04T08:09:00Z">
              <w:rPr>
                <w:rFonts w:ascii="宋体" w:hAnsi="宋体" w:hint="eastAsia"/>
                <w:sz w:val="24"/>
              </w:rPr>
            </w:rPrChange>
          </w:rPr>
          <w:t>验收合格之日起一年内有一名工程师驻场维护</w:t>
        </w:r>
      </w:ins>
      <w:del w:id="19" w:author="魏丹丹" w:date="2021-03-04T08:07:00Z">
        <w:r w:rsidR="0081122A" w:rsidRPr="00EA4939" w:rsidDel="001A3740">
          <w:rPr>
            <w:rFonts w:ascii="宋体" w:hAnsi="宋体" w:hint="eastAsia"/>
            <w:color w:val="FF0000"/>
            <w:sz w:val="24"/>
            <w:rPrChange w:id="20" w:author="魏丹丹" w:date="2021-03-04T08:09:00Z">
              <w:rPr>
                <w:rFonts w:ascii="宋体" w:hAnsi="宋体" w:hint="eastAsia"/>
                <w:sz w:val="24"/>
              </w:rPr>
            </w:rPrChange>
          </w:rPr>
          <w:delText>国家有关规定或厂家规定长于</w:delText>
        </w:r>
        <w:r w:rsidR="00175D4D" w:rsidRPr="00EA4939" w:rsidDel="001A3740">
          <w:rPr>
            <w:rFonts w:ascii="宋体" w:hAnsi="宋体" w:hint="eastAsia"/>
            <w:color w:val="FF0000"/>
            <w:sz w:val="24"/>
            <w:u w:val="single"/>
            <w:rPrChange w:id="21" w:author="魏丹丹" w:date="2021-03-04T08:09:00Z">
              <w:rPr>
                <w:rFonts w:ascii="宋体" w:hAnsi="宋体" w:hint="eastAsia"/>
                <w:sz w:val="24"/>
                <w:u w:val="single"/>
              </w:rPr>
            </w:rPrChange>
          </w:rPr>
          <w:delText>叁</w:delText>
        </w:r>
        <w:r w:rsidR="0081122A" w:rsidRPr="00EA4939" w:rsidDel="001A3740">
          <w:rPr>
            <w:rFonts w:ascii="宋体" w:hAnsi="宋体" w:hint="eastAsia"/>
            <w:color w:val="FF0000"/>
            <w:sz w:val="24"/>
            <w:u w:val="single"/>
            <w:rPrChange w:id="22" w:author="魏丹丹" w:date="2021-03-04T08:09:00Z">
              <w:rPr>
                <w:rFonts w:ascii="宋体" w:hAnsi="宋体" w:hint="eastAsia"/>
                <w:sz w:val="24"/>
                <w:u w:val="single"/>
              </w:rPr>
            </w:rPrChange>
          </w:rPr>
          <w:delText>年</w:delText>
        </w:r>
        <w:r w:rsidR="0081122A" w:rsidRPr="00EA4939" w:rsidDel="001A3740">
          <w:rPr>
            <w:rFonts w:ascii="宋体" w:hAnsi="宋体" w:hint="eastAsia"/>
            <w:color w:val="FF0000"/>
            <w:sz w:val="24"/>
            <w:rPrChange w:id="23" w:author="魏丹丹" w:date="2021-03-04T08:09:00Z">
              <w:rPr>
                <w:rFonts w:ascii="宋体" w:hAnsi="宋体" w:hint="eastAsia"/>
                <w:sz w:val="24"/>
              </w:rPr>
            </w:rPrChange>
          </w:rPr>
          <w:delText>时，执行国家或厂家规定</w:delText>
        </w:r>
      </w:del>
      <w:r w:rsidR="0081122A" w:rsidRPr="00EA4939">
        <w:rPr>
          <w:rFonts w:ascii="宋体" w:hAnsi="宋体" w:hint="eastAsia"/>
          <w:color w:val="FF0000"/>
          <w:sz w:val="24"/>
          <w:rPrChange w:id="24" w:author="魏丹丹" w:date="2021-03-04T08:09:00Z">
            <w:rPr>
              <w:rFonts w:ascii="宋体" w:hAnsi="宋体" w:hint="eastAsia"/>
              <w:sz w:val="24"/>
            </w:rPr>
          </w:rPrChange>
        </w:rPr>
        <w:t>。维修配件供应不少于十年，</w:t>
      </w:r>
      <w:ins w:id="25" w:author="魏丹丹" w:date="2021-03-04T08:10:00Z">
        <w:r w:rsidR="00EA4939" w:rsidRPr="00EA4939">
          <w:rPr>
            <w:rFonts w:ascii="宋体" w:hAnsi="宋体"/>
            <w:color w:val="FF0000"/>
            <w:sz w:val="24"/>
            <w:rPrChange w:id="26" w:author="魏丹丹" w:date="2021-03-04T08:10:00Z">
              <w:rPr>
                <w:rFonts w:ascii="仿宋" w:eastAsia="仿宋" w:hAnsi="仿宋" w:cs="宋体"/>
                <w:color w:val="000000"/>
                <w:kern w:val="0"/>
                <w:sz w:val="24"/>
              </w:rPr>
            </w:rPrChange>
          </w:rPr>
          <w:t>在软件维护期内配备技术支持人员的7*24小时电话</w:t>
        </w:r>
        <w:r w:rsidR="00EA4939" w:rsidRPr="00EA4939">
          <w:rPr>
            <w:rFonts w:ascii="宋体" w:hAnsi="宋体" w:hint="eastAsia"/>
            <w:color w:val="FF0000"/>
            <w:sz w:val="24"/>
            <w:rPrChange w:id="27" w:author="魏丹丹" w:date="2021-03-04T08:10:00Z">
              <w:rPr>
                <w:rFonts w:ascii="仿宋" w:eastAsia="仿宋" w:hAnsi="仿宋" w:cs="宋体" w:hint="eastAsia"/>
                <w:color w:val="000000"/>
                <w:kern w:val="0"/>
                <w:sz w:val="24"/>
              </w:rPr>
            </w:rPrChange>
          </w:rPr>
          <w:t>、远程协助、现场等支持。在日常使用中产生的软件故障或功能重大问题，系统工程师应在一个工作日内现场进行维护</w:t>
        </w:r>
      </w:ins>
      <w:del w:id="28" w:author="魏丹丹" w:date="2021-03-04T08:10:00Z">
        <w:r w:rsidR="000416AE" w:rsidRPr="00EA4939" w:rsidDel="00EA4939">
          <w:rPr>
            <w:rFonts w:ascii="宋体" w:hAnsi="宋体" w:hint="eastAsia"/>
            <w:color w:val="FF0000"/>
            <w:sz w:val="24"/>
            <w:rPrChange w:id="29" w:author="魏丹丹" w:date="2021-03-04T08:09:00Z">
              <w:rPr>
                <w:rFonts w:ascii="宋体" w:hAnsi="宋体" w:hint="eastAsia"/>
                <w:sz w:val="24"/>
              </w:rPr>
            </w:rPrChange>
          </w:rPr>
          <w:delText>产品</w:delText>
        </w:r>
        <w:r w:rsidR="0081122A" w:rsidRPr="00EA4939" w:rsidDel="00EA4939">
          <w:rPr>
            <w:rFonts w:ascii="宋体" w:hAnsi="宋体" w:hint="eastAsia"/>
            <w:color w:val="FF0000"/>
            <w:sz w:val="24"/>
            <w:rPrChange w:id="30" w:author="魏丹丹" w:date="2021-03-04T08:09:00Z">
              <w:rPr>
                <w:rFonts w:ascii="宋体" w:hAnsi="宋体" w:hint="eastAsia"/>
                <w:sz w:val="24"/>
              </w:rPr>
            </w:rPrChange>
          </w:rPr>
          <w:delText>出现故障时应在24小时内给予上门排除</w:delText>
        </w:r>
      </w:del>
      <w:r w:rsidR="0081122A" w:rsidRPr="00EA4939">
        <w:rPr>
          <w:rFonts w:ascii="宋体" w:hAnsi="宋体" w:hint="eastAsia"/>
          <w:color w:val="FF0000"/>
          <w:sz w:val="24"/>
          <w:rPrChange w:id="31" w:author="魏丹丹" w:date="2021-03-04T08:09:00Z">
            <w:rPr>
              <w:rFonts w:ascii="宋体" w:hAnsi="宋体" w:hint="eastAsia"/>
              <w:sz w:val="24"/>
            </w:rPr>
          </w:rPrChange>
        </w:rPr>
        <w:t>。</w:t>
      </w:r>
      <w:r w:rsidR="007A0AD6" w:rsidRPr="00EA4939">
        <w:rPr>
          <w:rFonts w:ascii="宋体" w:hAnsi="宋体" w:hint="eastAsia"/>
          <w:color w:val="FF0000"/>
          <w:sz w:val="24"/>
          <w:rPrChange w:id="32" w:author="魏丹丹" w:date="2021-03-04T08:09:00Z">
            <w:rPr>
              <w:rFonts w:ascii="宋体" w:hAnsi="宋体" w:hint="eastAsia"/>
              <w:sz w:val="24"/>
            </w:rPr>
          </w:rPrChange>
        </w:rPr>
        <w:t>如遇投标，等同于投标商同意本条款</w:t>
      </w:r>
    </w:p>
    <w:p w14:paraId="6669CA7E" w14:textId="77777777" w:rsidR="0081122A" w:rsidRPr="00A87977" w:rsidRDefault="001B5273" w:rsidP="001B5273">
      <w:pPr>
        <w:spacing w:line="480" w:lineRule="exact"/>
        <w:ind w:firstLineChars="100" w:firstLine="240"/>
        <w:rPr>
          <w:rFonts w:ascii="宋体" w:hAnsi="宋体"/>
          <w:sz w:val="24"/>
        </w:rPr>
      </w:pPr>
      <w:r w:rsidRPr="00A87977">
        <w:rPr>
          <w:rFonts w:ascii="宋体" w:hAnsi="宋体" w:hint="eastAsia"/>
          <w:sz w:val="24"/>
        </w:rPr>
        <w:t>二、</w:t>
      </w:r>
      <w:r w:rsidR="0081122A" w:rsidRPr="00A87977">
        <w:rPr>
          <w:rFonts w:ascii="宋体" w:hAnsi="宋体" w:hint="eastAsia"/>
          <w:sz w:val="24"/>
        </w:rPr>
        <w:t>质量保证及售后服务</w:t>
      </w:r>
    </w:p>
    <w:p w14:paraId="038A3FA2"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1、质量保证</w:t>
      </w:r>
      <w:proofErr w:type="gramStart"/>
      <w:r w:rsidRPr="00A87977">
        <w:rPr>
          <w:rFonts w:ascii="宋体" w:hAnsi="宋体" w:hint="eastAsia"/>
          <w:sz w:val="24"/>
        </w:rPr>
        <w:t>期执行</w:t>
      </w:r>
      <w:proofErr w:type="gramEnd"/>
      <w:r w:rsidRPr="00A87977">
        <w:rPr>
          <w:rFonts w:ascii="宋体" w:hAnsi="宋体" w:hint="eastAsia"/>
          <w:sz w:val="24"/>
        </w:rPr>
        <w:t>国家有关规定。负责安装调试与免费技术培训。</w:t>
      </w:r>
    </w:p>
    <w:p w14:paraId="69B7E6FE"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2、供应商必须遵守其</w:t>
      </w:r>
      <w:r w:rsidR="00BD64B1" w:rsidRPr="00A87977">
        <w:rPr>
          <w:rFonts w:ascii="宋体" w:hAnsi="宋体" w:hint="eastAsia"/>
          <w:sz w:val="24"/>
        </w:rPr>
        <w:t>推荐性论证文件</w:t>
      </w:r>
      <w:r w:rsidRPr="00A87977">
        <w:rPr>
          <w:rFonts w:ascii="宋体" w:hAnsi="宋体" w:hint="eastAsia"/>
          <w:sz w:val="24"/>
        </w:rPr>
        <w:t>中所作的售后服务承诺，出现质量问题24小时</w:t>
      </w:r>
      <w:proofErr w:type="gramStart"/>
      <w:r w:rsidRPr="00A87977">
        <w:rPr>
          <w:rFonts w:ascii="宋体" w:hAnsi="宋体" w:hint="eastAsia"/>
          <w:sz w:val="24"/>
        </w:rPr>
        <w:t>內</w:t>
      </w:r>
      <w:proofErr w:type="gramEnd"/>
      <w:r w:rsidRPr="00A87977">
        <w:rPr>
          <w:rFonts w:ascii="宋体" w:hAnsi="宋体" w:hint="eastAsia"/>
          <w:sz w:val="24"/>
        </w:rPr>
        <w:t>响应。</w:t>
      </w:r>
    </w:p>
    <w:p w14:paraId="4F258081"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3、确保所提供的设备是全新的，</w:t>
      </w:r>
      <w:r w:rsidRPr="00A87977">
        <w:rPr>
          <w:rFonts w:ascii="宋体" w:hAnsi="宋体"/>
          <w:sz w:val="24"/>
        </w:rPr>
        <w:t>未使用过的，除非合同另有规定，货物应含有设计上和材料的全部最新改进。</w:t>
      </w:r>
      <w:r w:rsidRPr="00A87977">
        <w:rPr>
          <w:rFonts w:ascii="宋体" w:hAnsi="宋体" w:hint="eastAsia"/>
          <w:sz w:val="24"/>
        </w:rPr>
        <w:t>供应商</w:t>
      </w:r>
      <w:r w:rsidRPr="00A87977">
        <w:rPr>
          <w:rFonts w:ascii="宋体" w:hAnsi="宋体"/>
          <w:sz w:val="24"/>
        </w:rPr>
        <w:t>进一步保证，合同项下提供的全部货物没有设计、材料或工艺上的缺陷</w:t>
      </w:r>
      <w:r w:rsidRPr="00A87977">
        <w:rPr>
          <w:rFonts w:ascii="宋体" w:hAnsi="宋体" w:hint="eastAsia"/>
          <w:sz w:val="24"/>
        </w:rPr>
        <w:t>并且这些设备的质量、规格和技术参数都应与</w:t>
      </w:r>
      <w:r w:rsidR="00BD64B1" w:rsidRPr="00A87977">
        <w:rPr>
          <w:rFonts w:ascii="宋体" w:hAnsi="宋体" w:hint="eastAsia"/>
          <w:sz w:val="24"/>
        </w:rPr>
        <w:t>推荐性论证文件</w:t>
      </w:r>
      <w:r w:rsidRPr="00A87977">
        <w:rPr>
          <w:rFonts w:ascii="宋体" w:hAnsi="宋体" w:hint="eastAsia"/>
          <w:sz w:val="24"/>
        </w:rPr>
        <w:t>中所附的清单相一致。</w:t>
      </w:r>
    </w:p>
    <w:p w14:paraId="6CBFB3B8"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4、对于所提供的设备，在包修期内由于材料和工艺而导致零件或部件故障，供应商应无偿维修和更换。</w:t>
      </w:r>
    </w:p>
    <w:p w14:paraId="115E9867"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5、如果需要对本次采购设备抽检，所需抽检费用</w:t>
      </w:r>
      <w:proofErr w:type="gramStart"/>
      <w:r w:rsidRPr="00A87977">
        <w:rPr>
          <w:rFonts w:ascii="宋体" w:hAnsi="宋体" w:hint="eastAsia"/>
          <w:sz w:val="24"/>
        </w:rPr>
        <w:t>由成交</w:t>
      </w:r>
      <w:proofErr w:type="gramEnd"/>
      <w:r w:rsidRPr="00A87977">
        <w:rPr>
          <w:rFonts w:ascii="宋体" w:hAnsi="宋体" w:hint="eastAsia"/>
          <w:sz w:val="24"/>
        </w:rPr>
        <w:t>供应商承担。</w:t>
      </w:r>
    </w:p>
    <w:p w14:paraId="750952F3" w14:textId="77777777"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6、若本次采购设备为国家法定计量器具，供货方应免费提交该产品的鉴定证书。</w:t>
      </w:r>
    </w:p>
    <w:p w14:paraId="01C02293" w14:textId="77777777"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三</w:t>
      </w:r>
      <w:r w:rsidR="0081122A" w:rsidRPr="00A87977">
        <w:rPr>
          <w:rFonts w:ascii="宋体" w:hAnsi="宋体" w:hint="eastAsia"/>
          <w:sz w:val="24"/>
        </w:rPr>
        <w:t>、其他</w:t>
      </w:r>
    </w:p>
    <w:p w14:paraId="42FB2344" w14:textId="77777777" w:rsidR="0081122A" w:rsidRPr="00A87977" w:rsidRDefault="0081122A">
      <w:pPr>
        <w:tabs>
          <w:tab w:val="left" w:pos="1260"/>
        </w:tabs>
        <w:snapToGrid w:val="0"/>
        <w:spacing w:line="480" w:lineRule="exact"/>
        <w:ind w:firstLine="495"/>
        <w:rPr>
          <w:rFonts w:ascii="宋体" w:hAnsi="宋体"/>
          <w:sz w:val="24"/>
        </w:rPr>
      </w:pPr>
      <w:r w:rsidRPr="00A87977">
        <w:rPr>
          <w:rFonts w:ascii="宋体" w:hAnsi="宋体" w:hint="eastAsia"/>
          <w:sz w:val="24"/>
        </w:rPr>
        <w:t>1、</w:t>
      </w:r>
      <w:r w:rsidR="001725A0" w:rsidRPr="00A87977">
        <w:rPr>
          <w:rFonts w:ascii="宋体" w:hAnsi="宋体" w:cs="宋体" w:hint="eastAsia"/>
          <w:kern w:val="0"/>
          <w:sz w:val="24"/>
        </w:rPr>
        <w:t>论证</w:t>
      </w:r>
      <w:r w:rsidRPr="00A87977">
        <w:rPr>
          <w:rFonts w:ascii="宋体" w:hAnsi="宋体" w:hint="eastAsia"/>
          <w:sz w:val="24"/>
        </w:rPr>
        <w:t>人为供应商提供便利的条件。交付使用</w:t>
      </w:r>
      <w:proofErr w:type="gramStart"/>
      <w:r w:rsidRPr="00A87977">
        <w:rPr>
          <w:rFonts w:ascii="宋体" w:hAnsi="宋体" w:hint="eastAsia"/>
          <w:sz w:val="24"/>
        </w:rPr>
        <w:t>前供应</w:t>
      </w:r>
      <w:proofErr w:type="gramEnd"/>
      <w:r w:rsidRPr="00A87977">
        <w:rPr>
          <w:rFonts w:ascii="宋体" w:hAnsi="宋体" w:hint="eastAsia"/>
          <w:sz w:val="24"/>
        </w:rPr>
        <w:t>商负责对人员、器材设备进行</w:t>
      </w:r>
      <w:r w:rsidRPr="00A87977">
        <w:rPr>
          <w:rFonts w:ascii="宋体" w:hAnsi="宋体" w:hint="eastAsia"/>
          <w:sz w:val="24"/>
        </w:rPr>
        <w:lastRenderedPageBreak/>
        <w:t>管理。合同履行期间供应商应确保安全，合同履行过程中发生的一切安全事故由供应商负责。</w:t>
      </w:r>
    </w:p>
    <w:p w14:paraId="3784B495" w14:textId="77777777" w:rsidR="00F33064" w:rsidRPr="00A87977" w:rsidRDefault="0081122A" w:rsidP="00F33064">
      <w:pPr>
        <w:spacing w:line="480" w:lineRule="exact"/>
        <w:ind w:firstLineChars="750" w:firstLine="2108"/>
        <w:rPr>
          <w:rFonts w:ascii="宋体" w:hAnsi="宋体"/>
          <w:b/>
          <w:sz w:val="28"/>
          <w:szCs w:val="28"/>
        </w:rPr>
      </w:pPr>
      <w:r w:rsidRPr="00A87977">
        <w:rPr>
          <w:rFonts w:ascii="宋体" w:hAnsi="宋体"/>
          <w:b/>
          <w:sz w:val="28"/>
          <w:szCs w:val="28"/>
        </w:rPr>
        <w:br w:type="page"/>
      </w:r>
      <w:r w:rsidR="001B5273" w:rsidRPr="00A87977">
        <w:rPr>
          <w:rFonts w:ascii="宋体" w:hAnsi="宋体" w:hint="eastAsia"/>
          <w:b/>
          <w:sz w:val="28"/>
          <w:szCs w:val="28"/>
        </w:rPr>
        <w:lastRenderedPageBreak/>
        <w:t>第四章   推荐性文件格式</w:t>
      </w:r>
    </w:p>
    <w:p w14:paraId="7910908B" w14:textId="77777777" w:rsidR="0081122A" w:rsidRPr="00A87977" w:rsidRDefault="00F33064" w:rsidP="00F33064">
      <w:pPr>
        <w:spacing w:line="480" w:lineRule="exact"/>
        <w:rPr>
          <w:rFonts w:ascii="宋体" w:hAnsi="宋体"/>
          <w:b/>
          <w:sz w:val="28"/>
          <w:szCs w:val="28"/>
        </w:rPr>
      </w:pPr>
      <w:r w:rsidRPr="00A87977">
        <w:rPr>
          <w:rFonts w:ascii="宋体" w:hAnsi="宋体" w:hint="eastAsia"/>
        </w:rPr>
        <w:t>附件一</w:t>
      </w:r>
    </w:p>
    <w:p w14:paraId="0B860B3A" w14:textId="77777777" w:rsidR="0081122A" w:rsidRPr="00A87977" w:rsidRDefault="0081122A">
      <w:pPr>
        <w:pStyle w:val="2"/>
        <w:spacing w:before="0" w:after="0" w:line="360" w:lineRule="auto"/>
        <w:jc w:val="center"/>
        <w:rPr>
          <w:rFonts w:ascii="宋体" w:eastAsia="宋体" w:hAnsi="宋体"/>
        </w:rPr>
      </w:pPr>
      <w:r w:rsidRPr="00A87977">
        <w:rPr>
          <w:rFonts w:ascii="宋体" w:hAnsi="宋体"/>
          <w:sz w:val="24"/>
        </w:rPr>
        <w:t xml:space="preserve">  </w:t>
      </w:r>
      <w:bookmarkStart w:id="33" w:name="_Toc209413024"/>
      <w:r w:rsidRPr="00A87977">
        <w:rPr>
          <w:rFonts w:ascii="宋体" w:eastAsia="宋体" w:hAnsi="宋体" w:hint="eastAsia"/>
        </w:rPr>
        <w:t>法定代表人授权委托书</w:t>
      </w:r>
      <w:bookmarkEnd w:id="33"/>
    </w:p>
    <w:p w14:paraId="306964BF" w14:textId="77777777" w:rsidR="0081122A" w:rsidRPr="00A87977" w:rsidRDefault="0081122A">
      <w:pPr>
        <w:pStyle w:val="a7"/>
        <w:spacing w:after="0" w:line="460" w:lineRule="exact"/>
        <w:jc w:val="center"/>
        <w:rPr>
          <w:rFonts w:ascii="宋体" w:hAnsi="宋体"/>
          <w:b/>
          <w:sz w:val="32"/>
        </w:rPr>
      </w:pPr>
    </w:p>
    <w:p w14:paraId="564AC176" w14:textId="77777777" w:rsidR="0081122A" w:rsidRPr="00A87977" w:rsidRDefault="0081122A">
      <w:pPr>
        <w:pStyle w:val="a7"/>
        <w:spacing w:after="0" w:line="460" w:lineRule="exact"/>
        <w:rPr>
          <w:rFonts w:ascii="宋体" w:hAnsi="宋体"/>
          <w:sz w:val="24"/>
        </w:rPr>
      </w:pPr>
      <w:r w:rsidRPr="00A87977">
        <w:rPr>
          <w:rFonts w:ascii="宋体" w:hAnsi="宋体" w:hint="eastAsia"/>
          <w:sz w:val="24"/>
        </w:rPr>
        <w:t>泰安市中心医院：</w:t>
      </w:r>
    </w:p>
    <w:p w14:paraId="0CECB00D" w14:textId="77777777" w:rsidR="0081122A" w:rsidRPr="00A87977" w:rsidRDefault="0081122A">
      <w:pPr>
        <w:pStyle w:val="a7"/>
        <w:spacing w:after="0" w:line="460" w:lineRule="exact"/>
        <w:rPr>
          <w:rFonts w:ascii="宋体" w:hAnsi="宋体"/>
          <w:sz w:val="24"/>
        </w:rPr>
      </w:pPr>
    </w:p>
    <w:p w14:paraId="6F2A9094" w14:textId="14B3FEF8" w:rsidR="0081122A" w:rsidRPr="00A87977" w:rsidRDefault="0081122A">
      <w:pPr>
        <w:pStyle w:val="a7"/>
        <w:spacing w:after="0" w:line="460" w:lineRule="exact"/>
        <w:ind w:leftChars="-400" w:hangingChars="350" w:hanging="840"/>
        <w:rPr>
          <w:rFonts w:ascii="宋体" w:hAnsi="宋体"/>
          <w:sz w:val="24"/>
        </w:rPr>
      </w:pPr>
      <w:r w:rsidRPr="00A87977">
        <w:rPr>
          <w:rFonts w:ascii="宋体" w:hAnsi="宋体" w:hint="eastAsia"/>
          <w:sz w:val="24"/>
        </w:rPr>
        <w:t xml:space="preserve">        </w:t>
      </w:r>
      <w:r w:rsidRPr="00A87977">
        <w:rPr>
          <w:rFonts w:ascii="宋体" w:hAnsi="宋体" w:hint="eastAsia"/>
          <w:sz w:val="24"/>
          <w:u w:val="single"/>
        </w:rPr>
        <w:t xml:space="preserve">           </w:t>
      </w:r>
      <w:r w:rsidRPr="00A87977">
        <w:rPr>
          <w:rFonts w:ascii="宋体" w:hAnsi="宋体" w:hint="eastAsia"/>
          <w:sz w:val="24"/>
        </w:rPr>
        <w:t>（</w:t>
      </w:r>
      <w:r w:rsidR="00E70021" w:rsidRPr="00A87977">
        <w:rPr>
          <w:rFonts w:ascii="宋体" w:hAnsi="宋体" w:hint="eastAsia"/>
          <w:sz w:val="24"/>
        </w:rPr>
        <w:t>推荐人</w:t>
      </w:r>
      <w:r w:rsidRPr="00A87977">
        <w:rPr>
          <w:rFonts w:ascii="宋体" w:hAnsi="宋体" w:hint="eastAsia"/>
          <w:sz w:val="24"/>
        </w:rPr>
        <w:t>名称）法定代表人</w:t>
      </w:r>
      <w:r w:rsidRPr="00A87977">
        <w:rPr>
          <w:rFonts w:ascii="宋体" w:hAnsi="宋体" w:hint="eastAsia"/>
          <w:sz w:val="24"/>
          <w:u w:val="single"/>
        </w:rPr>
        <w:t xml:space="preserve">               </w:t>
      </w:r>
      <w:r w:rsidRPr="00A87977">
        <w:rPr>
          <w:rFonts w:ascii="宋体" w:hAnsi="宋体" w:hint="eastAsia"/>
          <w:sz w:val="24"/>
        </w:rPr>
        <w:t>授权我公司</w:t>
      </w:r>
      <w:r w:rsidRPr="00A87977">
        <w:rPr>
          <w:rFonts w:ascii="宋体" w:hAnsi="宋体" w:hint="eastAsia"/>
          <w:sz w:val="24"/>
          <w:u w:val="single"/>
        </w:rPr>
        <w:t xml:space="preserve">                                              </w:t>
      </w:r>
      <w:r w:rsidRPr="00A87977">
        <w:rPr>
          <w:rFonts w:ascii="宋体" w:hAnsi="宋体" w:hint="eastAsia"/>
          <w:sz w:val="24"/>
        </w:rPr>
        <w:t>（职务或职称）</w:t>
      </w:r>
      <w:r w:rsidRPr="00A87977">
        <w:rPr>
          <w:rFonts w:ascii="宋体" w:hAnsi="宋体" w:hint="eastAsia"/>
          <w:sz w:val="24"/>
          <w:u w:val="single"/>
        </w:rPr>
        <w:t xml:space="preserve">      </w:t>
      </w:r>
      <w:r w:rsidRPr="00A87977">
        <w:rPr>
          <w:rFonts w:ascii="宋体" w:hAnsi="宋体" w:hint="eastAsia"/>
          <w:sz w:val="24"/>
        </w:rPr>
        <w:t>（姓名）为我单位本次</w:t>
      </w:r>
      <w:r w:rsidR="001725A0" w:rsidRPr="00A87977">
        <w:rPr>
          <w:rFonts w:ascii="宋体" w:hAnsi="宋体" w:cs="宋体" w:hint="eastAsia"/>
          <w:kern w:val="0"/>
          <w:sz w:val="24"/>
        </w:rPr>
        <w:t>论证</w:t>
      </w:r>
      <w:r w:rsidRPr="00A87977">
        <w:rPr>
          <w:rFonts w:ascii="宋体" w:hAnsi="宋体" w:hint="eastAsia"/>
          <w:sz w:val="24"/>
        </w:rPr>
        <w:t>授权代理人，全权处理此次泰安市中心医院</w:t>
      </w:r>
      <w:r w:rsidR="001725A0" w:rsidRPr="00A87977">
        <w:rPr>
          <w:rFonts w:ascii="宋体" w:hAnsi="宋体" w:cs="宋体" w:hint="eastAsia"/>
          <w:kern w:val="0"/>
          <w:sz w:val="24"/>
        </w:rPr>
        <w:t>论证</w:t>
      </w:r>
      <w:r w:rsidRPr="00A87977">
        <w:rPr>
          <w:rFonts w:ascii="宋体" w:hAnsi="宋体" w:hint="eastAsia"/>
          <w:sz w:val="24"/>
        </w:rPr>
        <w:t>项目（项目编号：</w:t>
      </w:r>
      <w:r w:rsidR="00FF5466">
        <w:rPr>
          <w:rFonts w:ascii="宋体" w:hAnsi="宋体" w:hint="eastAsia"/>
          <w:sz w:val="24"/>
        </w:rPr>
        <w:t>202</w:t>
      </w:r>
      <w:r w:rsidR="00FF5466">
        <w:rPr>
          <w:rFonts w:ascii="宋体" w:hAnsi="宋体"/>
          <w:sz w:val="24"/>
        </w:rPr>
        <w:t>1</w:t>
      </w:r>
      <w:r w:rsidR="00BD74C9">
        <w:rPr>
          <w:rFonts w:ascii="宋体" w:hAnsi="宋体" w:hint="eastAsia"/>
          <w:sz w:val="24"/>
        </w:rPr>
        <w:t>-XX-01</w:t>
      </w:r>
      <w:r w:rsidRPr="00A87977">
        <w:rPr>
          <w:rFonts w:ascii="宋体" w:hAnsi="宋体" w:hint="eastAsia"/>
          <w:sz w:val="24"/>
        </w:rPr>
        <w:t>）</w:t>
      </w:r>
      <w:r w:rsidR="001725A0" w:rsidRPr="00A87977">
        <w:rPr>
          <w:rFonts w:ascii="宋体" w:hAnsi="宋体" w:cs="宋体" w:hint="eastAsia"/>
          <w:kern w:val="0"/>
          <w:sz w:val="24"/>
        </w:rPr>
        <w:t>论证</w:t>
      </w:r>
      <w:r w:rsidRPr="00A87977">
        <w:rPr>
          <w:rFonts w:ascii="宋体" w:hAnsi="宋体" w:hint="eastAsia"/>
          <w:sz w:val="24"/>
        </w:rPr>
        <w:t>活动的一切事宜。</w:t>
      </w:r>
    </w:p>
    <w:p w14:paraId="4EF95DE6" w14:textId="77777777" w:rsidR="0081122A" w:rsidRPr="00A87977" w:rsidRDefault="0081122A">
      <w:pPr>
        <w:pStyle w:val="a7"/>
        <w:spacing w:after="0" w:line="460" w:lineRule="exact"/>
        <w:rPr>
          <w:rFonts w:ascii="宋体" w:hAnsi="宋体"/>
          <w:sz w:val="24"/>
        </w:rPr>
      </w:pPr>
    </w:p>
    <w:p w14:paraId="4F941C31" w14:textId="77777777" w:rsidR="0081122A" w:rsidRPr="00A87977" w:rsidRDefault="0081122A">
      <w:pPr>
        <w:pStyle w:val="a7"/>
        <w:spacing w:after="0" w:line="460" w:lineRule="exact"/>
        <w:rPr>
          <w:rFonts w:ascii="宋体" w:hAnsi="宋体"/>
          <w:sz w:val="24"/>
        </w:rPr>
      </w:pPr>
    </w:p>
    <w:p w14:paraId="000A6343" w14:textId="77777777" w:rsidR="0081122A" w:rsidRPr="00A87977" w:rsidRDefault="0081122A">
      <w:pPr>
        <w:pStyle w:val="a7"/>
        <w:spacing w:after="0" w:line="460" w:lineRule="exact"/>
        <w:ind w:firstLine="480"/>
        <w:rPr>
          <w:rFonts w:ascii="宋体" w:hAnsi="宋体"/>
          <w:sz w:val="24"/>
        </w:rPr>
      </w:pPr>
      <w:r w:rsidRPr="00A87977">
        <w:rPr>
          <w:rFonts w:ascii="宋体" w:hAnsi="宋体" w:hint="eastAsia"/>
          <w:sz w:val="24"/>
        </w:rPr>
        <w:t>特此授权。</w:t>
      </w:r>
    </w:p>
    <w:p w14:paraId="298EC48D" w14:textId="77777777" w:rsidR="0081122A" w:rsidRPr="00A87977" w:rsidRDefault="0081122A">
      <w:pPr>
        <w:pStyle w:val="a7"/>
        <w:spacing w:after="0" w:line="460" w:lineRule="exact"/>
        <w:rPr>
          <w:rFonts w:ascii="宋体" w:hAnsi="宋体"/>
          <w:sz w:val="24"/>
        </w:rPr>
      </w:pPr>
    </w:p>
    <w:p w14:paraId="65172C70" w14:textId="77777777" w:rsidR="0081122A" w:rsidRPr="00A87977" w:rsidRDefault="0081122A">
      <w:pPr>
        <w:pStyle w:val="a7"/>
        <w:spacing w:after="0" w:line="460" w:lineRule="exact"/>
        <w:rPr>
          <w:rFonts w:ascii="宋体" w:hAnsi="宋体"/>
          <w:sz w:val="24"/>
        </w:rPr>
      </w:pPr>
    </w:p>
    <w:p w14:paraId="4510BCA6" w14:textId="77777777" w:rsidR="0081122A" w:rsidRPr="00A87977" w:rsidRDefault="0081122A">
      <w:pPr>
        <w:pStyle w:val="a7"/>
        <w:spacing w:after="0" w:line="460" w:lineRule="exact"/>
        <w:rPr>
          <w:rFonts w:ascii="宋体" w:hAnsi="宋体"/>
          <w:sz w:val="24"/>
        </w:rPr>
      </w:pPr>
    </w:p>
    <w:p w14:paraId="2E21FEBA" w14:textId="77777777" w:rsidR="0081122A" w:rsidRPr="00A87977" w:rsidRDefault="0081122A">
      <w:pPr>
        <w:pStyle w:val="a7"/>
        <w:spacing w:after="0" w:line="460" w:lineRule="exact"/>
        <w:rPr>
          <w:rFonts w:ascii="宋体" w:hAnsi="宋体"/>
          <w:sz w:val="24"/>
        </w:rPr>
      </w:pPr>
    </w:p>
    <w:p w14:paraId="6935F7EA" w14:textId="77777777" w:rsidR="0081122A" w:rsidRPr="00A87977" w:rsidRDefault="0081122A">
      <w:pPr>
        <w:pStyle w:val="a7"/>
        <w:spacing w:after="0" w:line="460" w:lineRule="exact"/>
        <w:ind w:firstLine="4320"/>
        <w:rPr>
          <w:rFonts w:ascii="宋体" w:hAnsi="宋体"/>
          <w:sz w:val="24"/>
        </w:rPr>
      </w:pPr>
      <w:r w:rsidRPr="00A87977">
        <w:rPr>
          <w:rFonts w:ascii="宋体" w:hAnsi="宋体" w:hint="eastAsia"/>
          <w:sz w:val="24"/>
        </w:rPr>
        <w:t>（附授权代理人身份证明复印件）</w:t>
      </w:r>
    </w:p>
    <w:p w14:paraId="5674BDBF" w14:textId="77777777" w:rsidR="0081122A" w:rsidRPr="00A87977" w:rsidRDefault="0081122A">
      <w:pPr>
        <w:pStyle w:val="a7"/>
        <w:spacing w:after="0" w:line="460" w:lineRule="exact"/>
        <w:rPr>
          <w:rFonts w:ascii="宋体" w:hAnsi="宋体"/>
          <w:sz w:val="24"/>
        </w:rPr>
      </w:pPr>
    </w:p>
    <w:p w14:paraId="57A03E3F" w14:textId="77777777" w:rsidR="0081122A" w:rsidRPr="00A87977" w:rsidRDefault="0081122A">
      <w:pPr>
        <w:pStyle w:val="a7"/>
        <w:spacing w:after="0" w:line="460" w:lineRule="exact"/>
        <w:rPr>
          <w:rFonts w:ascii="宋体" w:hAnsi="宋体"/>
          <w:sz w:val="24"/>
        </w:rPr>
      </w:pPr>
    </w:p>
    <w:p w14:paraId="3980EC60" w14:textId="77777777" w:rsidR="0081122A" w:rsidRPr="00A87977" w:rsidRDefault="0081122A">
      <w:pPr>
        <w:pStyle w:val="a7"/>
        <w:spacing w:after="0" w:line="460" w:lineRule="exact"/>
        <w:rPr>
          <w:rFonts w:ascii="宋体" w:hAnsi="宋体"/>
          <w:sz w:val="24"/>
        </w:rPr>
      </w:pPr>
    </w:p>
    <w:p w14:paraId="21F8F186" w14:textId="77777777" w:rsidR="0081122A" w:rsidRPr="00A87977" w:rsidRDefault="0081122A">
      <w:pPr>
        <w:pStyle w:val="a7"/>
        <w:spacing w:after="0" w:line="460" w:lineRule="exact"/>
        <w:rPr>
          <w:rFonts w:ascii="宋体" w:hAnsi="宋体"/>
          <w:sz w:val="24"/>
        </w:rPr>
      </w:pPr>
    </w:p>
    <w:p w14:paraId="66566291" w14:textId="77777777" w:rsidR="0081122A" w:rsidRPr="00A87977" w:rsidRDefault="0081122A">
      <w:pPr>
        <w:pStyle w:val="a7"/>
        <w:spacing w:after="0" w:line="460" w:lineRule="exact"/>
        <w:rPr>
          <w:rFonts w:ascii="宋体" w:hAnsi="宋体"/>
          <w:sz w:val="24"/>
        </w:rPr>
      </w:pPr>
      <w:r w:rsidRPr="00A87977">
        <w:rPr>
          <w:rFonts w:ascii="宋体" w:hAnsi="宋体" w:hint="eastAsia"/>
          <w:sz w:val="24"/>
        </w:rPr>
        <w:t>单位名称（公章）：</w:t>
      </w:r>
      <w:r w:rsidRPr="00A87977">
        <w:rPr>
          <w:rFonts w:ascii="宋体" w:hAnsi="宋体" w:hint="eastAsia"/>
          <w:sz w:val="24"/>
          <w:u w:val="single"/>
        </w:rPr>
        <w:t xml:space="preserve">                 </w:t>
      </w:r>
    </w:p>
    <w:p w14:paraId="1B103A0E" w14:textId="77777777" w:rsidR="0081122A" w:rsidRPr="00A87977" w:rsidRDefault="0081122A">
      <w:pPr>
        <w:pStyle w:val="a7"/>
        <w:spacing w:after="0" w:line="460" w:lineRule="exact"/>
        <w:rPr>
          <w:rFonts w:ascii="宋体" w:hAnsi="宋体"/>
          <w:sz w:val="24"/>
        </w:rPr>
      </w:pPr>
      <w:r w:rsidRPr="00A87977">
        <w:rPr>
          <w:rFonts w:ascii="宋体" w:hAnsi="宋体" w:hint="eastAsia"/>
          <w:sz w:val="24"/>
        </w:rPr>
        <w:t>法定代表人签字：</w:t>
      </w:r>
      <w:r w:rsidRPr="00A87977">
        <w:rPr>
          <w:rFonts w:ascii="宋体" w:hAnsi="宋体" w:hint="eastAsia"/>
          <w:sz w:val="24"/>
          <w:u w:val="single"/>
        </w:rPr>
        <w:t xml:space="preserve">                  </w:t>
      </w:r>
    </w:p>
    <w:p w14:paraId="588FFBB5" w14:textId="77777777" w:rsidR="0081122A" w:rsidRPr="00A87977" w:rsidRDefault="0081122A">
      <w:pPr>
        <w:pStyle w:val="a7"/>
        <w:spacing w:after="0" w:line="460" w:lineRule="exact"/>
        <w:rPr>
          <w:rFonts w:ascii="宋体" w:hAnsi="宋体"/>
          <w:sz w:val="24"/>
          <w:u w:val="single"/>
        </w:rPr>
      </w:pPr>
      <w:r w:rsidRPr="00A87977">
        <w:rPr>
          <w:rFonts w:ascii="宋体" w:hAnsi="宋体" w:hint="eastAsia"/>
          <w:sz w:val="24"/>
        </w:rPr>
        <w:t>授权代理人签字：</w:t>
      </w:r>
      <w:r w:rsidRPr="00A87977">
        <w:rPr>
          <w:rFonts w:ascii="宋体" w:hAnsi="宋体" w:hint="eastAsia"/>
          <w:sz w:val="24"/>
          <w:u w:val="single"/>
        </w:rPr>
        <w:t xml:space="preserve">                  </w:t>
      </w:r>
    </w:p>
    <w:p w14:paraId="26B839AE" w14:textId="77777777" w:rsidR="0081122A" w:rsidRPr="00A87977" w:rsidRDefault="0081122A">
      <w:pPr>
        <w:pStyle w:val="a7"/>
        <w:spacing w:after="0" w:line="460" w:lineRule="exact"/>
        <w:rPr>
          <w:rFonts w:ascii="宋体" w:hAnsi="宋体"/>
          <w:sz w:val="24"/>
        </w:rPr>
      </w:pPr>
      <w:r w:rsidRPr="00A87977">
        <w:rPr>
          <w:rFonts w:ascii="宋体" w:hAnsi="宋体" w:hint="eastAsia"/>
          <w:sz w:val="24"/>
          <w:u w:val="single"/>
        </w:rPr>
        <w:t>电话</w:t>
      </w:r>
      <w:r w:rsidR="00E70021" w:rsidRPr="00A87977">
        <w:rPr>
          <w:rFonts w:ascii="宋体" w:hAnsi="宋体" w:hint="eastAsia"/>
          <w:sz w:val="24"/>
          <w:u w:val="single"/>
        </w:rPr>
        <w:t xml:space="preserve">： </w:t>
      </w:r>
      <w:r w:rsidR="00E70021" w:rsidRPr="00A87977">
        <w:rPr>
          <w:rFonts w:ascii="宋体" w:hAnsi="宋体"/>
          <w:sz w:val="24"/>
          <w:u w:val="single"/>
        </w:rPr>
        <w:t xml:space="preserve">                 </w:t>
      </w:r>
    </w:p>
    <w:p w14:paraId="04898369" w14:textId="77777777" w:rsidR="0081122A" w:rsidRPr="00A87977" w:rsidRDefault="0081122A">
      <w:pPr>
        <w:pStyle w:val="a7"/>
        <w:spacing w:after="0" w:line="460" w:lineRule="exact"/>
        <w:rPr>
          <w:rFonts w:ascii="宋体" w:hAnsi="宋体"/>
          <w:sz w:val="24"/>
        </w:rPr>
      </w:pPr>
    </w:p>
    <w:p w14:paraId="2A82F34A" w14:textId="77777777" w:rsidR="0081122A" w:rsidRPr="00A87977" w:rsidRDefault="0081122A">
      <w:pPr>
        <w:pStyle w:val="a7"/>
        <w:spacing w:after="0" w:line="460" w:lineRule="exact"/>
        <w:rPr>
          <w:rFonts w:ascii="宋体" w:hAnsi="宋体"/>
          <w:sz w:val="24"/>
        </w:rPr>
      </w:pPr>
    </w:p>
    <w:p w14:paraId="7CBC34CC" w14:textId="77777777" w:rsidR="0081122A" w:rsidRPr="00A87977" w:rsidRDefault="0081122A">
      <w:pPr>
        <w:pStyle w:val="a7"/>
        <w:spacing w:after="0" w:line="460" w:lineRule="exact"/>
        <w:rPr>
          <w:rFonts w:ascii="宋体" w:hAnsi="宋体"/>
          <w:sz w:val="24"/>
        </w:rPr>
      </w:pPr>
    </w:p>
    <w:p w14:paraId="5B426AEC" w14:textId="77777777" w:rsidR="0081122A" w:rsidRPr="00A87977" w:rsidRDefault="0081122A">
      <w:pPr>
        <w:pStyle w:val="a7"/>
        <w:spacing w:after="0" w:line="460" w:lineRule="exact"/>
        <w:ind w:left="5880" w:rightChars="135" w:right="283" w:hanging="300"/>
        <w:jc w:val="right"/>
        <w:rPr>
          <w:rFonts w:ascii="宋体" w:hAnsi="宋体"/>
          <w:sz w:val="24"/>
        </w:rPr>
      </w:pPr>
      <w:r w:rsidRPr="00A87977">
        <w:rPr>
          <w:rFonts w:ascii="宋体" w:hAnsi="宋体" w:hint="eastAsia"/>
          <w:sz w:val="24"/>
        </w:rPr>
        <w:t>年   月  日</w:t>
      </w:r>
    </w:p>
    <w:p w14:paraId="1E0CC078" w14:textId="77777777" w:rsidR="0081122A" w:rsidRPr="00A87977" w:rsidRDefault="0081122A">
      <w:pPr>
        <w:spacing w:line="480" w:lineRule="exact"/>
        <w:ind w:firstLine="420"/>
        <w:rPr>
          <w:rFonts w:ascii="宋体" w:hAnsi="宋体"/>
          <w:sz w:val="24"/>
        </w:rPr>
      </w:pPr>
      <w:r w:rsidRPr="00A87977">
        <w:rPr>
          <w:rFonts w:ascii="宋体" w:hAnsi="宋体"/>
          <w:sz w:val="24"/>
        </w:rPr>
        <w:t xml:space="preserve">                        </w:t>
      </w:r>
    </w:p>
    <w:p w14:paraId="6A40822D" w14:textId="77777777" w:rsidR="0081122A" w:rsidRPr="00A87977" w:rsidRDefault="0081122A">
      <w:pPr>
        <w:spacing w:line="480" w:lineRule="exact"/>
        <w:ind w:firstLine="420"/>
        <w:rPr>
          <w:rFonts w:ascii="宋体" w:hAnsi="宋体"/>
          <w:sz w:val="24"/>
        </w:rPr>
      </w:pPr>
    </w:p>
    <w:p w14:paraId="47CED63C" w14:textId="77777777" w:rsidR="0081122A" w:rsidRPr="00A87977" w:rsidRDefault="0081122A">
      <w:pPr>
        <w:spacing w:line="480" w:lineRule="exact"/>
        <w:ind w:firstLine="420"/>
        <w:rPr>
          <w:rFonts w:ascii="宋体" w:hAnsi="宋体"/>
          <w:sz w:val="24"/>
        </w:rPr>
      </w:pPr>
    </w:p>
    <w:p w14:paraId="64FD8620" w14:textId="77777777" w:rsidR="0081122A" w:rsidRPr="00A87977" w:rsidRDefault="0081122A">
      <w:pPr>
        <w:spacing w:line="480" w:lineRule="exact"/>
        <w:rPr>
          <w:rFonts w:ascii="宋体" w:hAnsi="宋体"/>
        </w:rPr>
      </w:pPr>
      <w:r w:rsidRPr="00A87977">
        <w:rPr>
          <w:rFonts w:ascii="宋体" w:hAnsi="宋体" w:hint="eastAsia"/>
          <w:sz w:val="24"/>
        </w:rPr>
        <w:t>附件</w:t>
      </w:r>
      <w:r w:rsidR="00F33064" w:rsidRPr="00A87977">
        <w:rPr>
          <w:rFonts w:ascii="宋体" w:hAnsi="宋体" w:hint="eastAsia"/>
          <w:sz w:val="24"/>
        </w:rPr>
        <w:t>二</w:t>
      </w:r>
    </w:p>
    <w:p w14:paraId="6D0F5AA8" w14:textId="77777777"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3、企业简介</w:t>
      </w:r>
    </w:p>
    <w:p w14:paraId="0115C17E" w14:textId="77777777" w:rsidR="0081122A" w:rsidRPr="00A87977" w:rsidRDefault="0081122A">
      <w:pPr>
        <w:spacing w:line="480" w:lineRule="exact"/>
        <w:rPr>
          <w:rFonts w:ascii="宋体" w:hAnsi="宋体"/>
        </w:rPr>
      </w:pPr>
      <w:r w:rsidRPr="00A87977">
        <w:rPr>
          <w:rFonts w:ascii="宋体" w:hAnsi="宋体" w:hint="eastAsia"/>
          <w:sz w:val="24"/>
        </w:rPr>
        <w:t xml:space="preserve">供应商名称：（公章）  </w:t>
      </w:r>
      <w:r w:rsidRPr="00A87977">
        <w:rPr>
          <w:rFonts w:ascii="宋体" w:hAnsi="宋体" w:hint="eastAsia"/>
        </w:rPr>
        <w:t xml:space="preserve">                                 </w:t>
      </w:r>
      <w:r w:rsidRPr="00A87977">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rsidRPr="00A87977" w14:paraId="1414E5C8" w14:textId="77777777">
        <w:trPr>
          <w:trHeight w:val="567"/>
        </w:trPr>
        <w:tc>
          <w:tcPr>
            <w:tcW w:w="2168" w:type="dxa"/>
            <w:vAlign w:val="center"/>
          </w:tcPr>
          <w:p w14:paraId="3AACA5F6" w14:textId="77777777" w:rsidR="0081122A" w:rsidRPr="00A87977" w:rsidRDefault="0081122A">
            <w:pPr>
              <w:spacing w:line="480" w:lineRule="exact"/>
              <w:jc w:val="center"/>
              <w:rPr>
                <w:rFonts w:ascii="宋体" w:hAnsi="宋体"/>
                <w:sz w:val="24"/>
              </w:rPr>
            </w:pPr>
            <w:r w:rsidRPr="00A87977">
              <w:rPr>
                <w:rFonts w:ascii="宋体" w:hAnsi="宋体" w:hint="eastAsia"/>
                <w:sz w:val="24"/>
              </w:rPr>
              <w:t>企业名称</w:t>
            </w:r>
          </w:p>
        </w:tc>
        <w:tc>
          <w:tcPr>
            <w:tcW w:w="2165" w:type="dxa"/>
            <w:vAlign w:val="center"/>
          </w:tcPr>
          <w:p w14:paraId="0C67A823" w14:textId="77777777" w:rsidR="0081122A" w:rsidRPr="00A87977" w:rsidRDefault="0081122A">
            <w:pPr>
              <w:spacing w:line="480" w:lineRule="exact"/>
              <w:jc w:val="center"/>
              <w:rPr>
                <w:rFonts w:ascii="宋体" w:hAnsi="宋体"/>
                <w:sz w:val="24"/>
              </w:rPr>
            </w:pPr>
          </w:p>
        </w:tc>
        <w:tc>
          <w:tcPr>
            <w:tcW w:w="2165" w:type="dxa"/>
            <w:vAlign w:val="center"/>
          </w:tcPr>
          <w:p w14:paraId="7FA9F684" w14:textId="77777777" w:rsidR="0081122A" w:rsidRPr="00A87977" w:rsidRDefault="0081122A">
            <w:pPr>
              <w:spacing w:line="480" w:lineRule="exact"/>
              <w:jc w:val="center"/>
              <w:rPr>
                <w:rFonts w:ascii="宋体" w:hAnsi="宋体"/>
                <w:sz w:val="24"/>
              </w:rPr>
            </w:pPr>
            <w:r w:rsidRPr="00A87977">
              <w:rPr>
                <w:rFonts w:ascii="宋体" w:hAnsi="宋体" w:hint="eastAsia"/>
                <w:sz w:val="24"/>
              </w:rPr>
              <w:t>法定代表人</w:t>
            </w:r>
          </w:p>
        </w:tc>
        <w:tc>
          <w:tcPr>
            <w:tcW w:w="2165" w:type="dxa"/>
            <w:vAlign w:val="center"/>
          </w:tcPr>
          <w:p w14:paraId="366321CF" w14:textId="77777777" w:rsidR="0081122A" w:rsidRPr="00A87977" w:rsidRDefault="0081122A">
            <w:pPr>
              <w:spacing w:line="480" w:lineRule="exact"/>
              <w:jc w:val="center"/>
              <w:rPr>
                <w:rFonts w:ascii="宋体" w:hAnsi="宋体"/>
                <w:sz w:val="24"/>
              </w:rPr>
            </w:pPr>
          </w:p>
        </w:tc>
      </w:tr>
      <w:tr w:rsidR="0081122A" w:rsidRPr="00A87977" w14:paraId="24B4C851" w14:textId="77777777">
        <w:trPr>
          <w:trHeight w:val="567"/>
        </w:trPr>
        <w:tc>
          <w:tcPr>
            <w:tcW w:w="2168" w:type="dxa"/>
            <w:vAlign w:val="center"/>
          </w:tcPr>
          <w:p w14:paraId="00BFEC7F" w14:textId="77777777" w:rsidR="0081122A" w:rsidRPr="00A87977" w:rsidRDefault="0081122A">
            <w:pPr>
              <w:spacing w:line="480" w:lineRule="exact"/>
              <w:jc w:val="center"/>
              <w:rPr>
                <w:rFonts w:ascii="宋体" w:hAnsi="宋体"/>
                <w:sz w:val="24"/>
              </w:rPr>
            </w:pPr>
            <w:r w:rsidRPr="00A87977">
              <w:rPr>
                <w:rFonts w:ascii="宋体" w:hAnsi="宋体" w:hint="eastAsia"/>
                <w:sz w:val="24"/>
              </w:rPr>
              <w:t>成立时间</w:t>
            </w:r>
          </w:p>
        </w:tc>
        <w:tc>
          <w:tcPr>
            <w:tcW w:w="2165" w:type="dxa"/>
            <w:vAlign w:val="center"/>
          </w:tcPr>
          <w:p w14:paraId="5DE07883" w14:textId="77777777" w:rsidR="0081122A" w:rsidRPr="00A87977" w:rsidRDefault="0081122A">
            <w:pPr>
              <w:spacing w:line="480" w:lineRule="exact"/>
              <w:jc w:val="center"/>
              <w:rPr>
                <w:rFonts w:ascii="宋体" w:hAnsi="宋体"/>
                <w:sz w:val="24"/>
              </w:rPr>
            </w:pPr>
          </w:p>
        </w:tc>
        <w:tc>
          <w:tcPr>
            <w:tcW w:w="2165" w:type="dxa"/>
            <w:vAlign w:val="center"/>
          </w:tcPr>
          <w:p w14:paraId="077C1229" w14:textId="77777777" w:rsidR="0081122A" w:rsidRPr="00A87977" w:rsidRDefault="0081122A">
            <w:pPr>
              <w:spacing w:line="480" w:lineRule="exact"/>
              <w:jc w:val="center"/>
              <w:rPr>
                <w:rFonts w:ascii="宋体" w:hAnsi="宋体"/>
                <w:sz w:val="24"/>
              </w:rPr>
            </w:pPr>
            <w:r w:rsidRPr="00A87977">
              <w:rPr>
                <w:rFonts w:ascii="宋体" w:hAnsi="宋体" w:hint="eastAsia"/>
                <w:sz w:val="24"/>
              </w:rPr>
              <w:t>住所</w:t>
            </w:r>
          </w:p>
        </w:tc>
        <w:tc>
          <w:tcPr>
            <w:tcW w:w="2165" w:type="dxa"/>
            <w:vAlign w:val="center"/>
          </w:tcPr>
          <w:p w14:paraId="3DD1624C" w14:textId="77777777" w:rsidR="0081122A" w:rsidRPr="00A87977" w:rsidRDefault="0081122A">
            <w:pPr>
              <w:spacing w:line="480" w:lineRule="exact"/>
              <w:jc w:val="center"/>
              <w:rPr>
                <w:rFonts w:ascii="宋体" w:hAnsi="宋体"/>
                <w:sz w:val="24"/>
              </w:rPr>
            </w:pPr>
          </w:p>
        </w:tc>
      </w:tr>
      <w:tr w:rsidR="0081122A" w:rsidRPr="00A87977" w14:paraId="2979135F" w14:textId="77777777">
        <w:trPr>
          <w:trHeight w:val="567"/>
        </w:trPr>
        <w:tc>
          <w:tcPr>
            <w:tcW w:w="2168" w:type="dxa"/>
            <w:vAlign w:val="center"/>
          </w:tcPr>
          <w:p w14:paraId="46758293" w14:textId="77777777" w:rsidR="0081122A" w:rsidRPr="00A87977" w:rsidRDefault="0081122A">
            <w:pPr>
              <w:spacing w:line="480" w:lineRule="exact"/>
              <w:jc w:val="center"/>
              <w:rPr>
                <w:rFonts w:ascii="宋体" w:hAnsi="宋体"/>
                <w:sz w:val="24"/>
              </w:rPr>
            </w:pPr>
            <w:r w:rsidRPr="00A87977">
              <w:rPr>
                <w:rFonts w:ascii="宋体" w:hAnsi="宋体" w:hint="eastAsia"/>
                <w:sz w:val="24"/>
              </w:rPr>
              <w:t>企业性质</w:t>
            </w:r>
          </w:p>
        </w:tc>
        <w:tc>
          <w:tcPr>
            <w:tcW w:w="2165" w:type="dxa"/>
            <w:vAlign w:val="center"/>
          </w:tcPr>
          <w:p w14:paraId="251F0F41" w14:textId="77777777" w:rsidR="0081122A" w:rsidRPr="00A87977" w:rsidRDefault="0081122A">
            <w:pPr>
              <w:spacing w:line="480" w:lineRule="exact"/>
              <w:jc w:val="center"/>
              <w:rPr>
                <w:rFonts w:ascii="宋体" w:hAnsi="宋体"/>
                <w:sz w:val="24"/>
              </w:rPr>
            </w:pPr>
          </w:p>
        </w:tc>
        <w:tc>
          <w:tcPr>
            <w:tcW w:w="2165" w:type="dxa"/>
            <w:vAlign w:val="center"/>
          </w:tcPr>
          <w:p w14:paraId="3398FFE3" w14:textId="77777777" w:rsidR="0081122A" w:rsidRPr="00A87977" w:rsidRDefault="0081122A">
            <w:pPr>
              <w:spacing w:line="480" w:lineRule="exact"/>
              <w:jc w:val="center"/>
              <w:rPr>
                <w:rFonts w:ascii="宋体" w:hAnsi="宋体"/>
                <w:sz w:val="24"/>
              </w:rPr>
            </w:pPr>
            <w:r w:rsidRPr="00A87977">
              <w:rPr>
                <w:rFonts w:ascii="宋体" w:hAnsi="宋体" w:hint="eastAsia"/>
                <w:sz w:val="24"/>
              </w:rPr>
              <w:t>注册资金</w:t>
            </w:r>
          </w:p>
        </w:tc>
        <w:tc>
          <w:tcPr>
            <w:tcW w:w="2165" w:type="dxa"/>
            <w:vAlign w:val="center"/>
          </w:tcPr>
          <w:p w14:paraId="0F9D880D" w14:textId="77777777" w:rsidR="0081122A" w:rsidRPr="00A87977" w:rsidRDefault="0081122A">
            <w:pPr>
              <w:spacing w:line="480" w:lineRule="exact"/>
              <w:jc w:val="center"/>
              <w:rPr>
                <w:rFonts w:ascii="宋体" w:hAnsi="宋体"/>
                <w:sz w:val="24"/>
              </w:rPr>
            </w:pPr>
          </w:p>
        </w:tc>
      </w:tr>
      <w:tr w:rsidR="0081122A" w:rsidRPr="00A87977" w14:paraId="343CF897" w14:textId="77777777">
        <w:trPr>
          <w:trHeight w:val="1150"/>
        </w:trPr>
        <w:tc>
          <w:tcPr>
            <w:tcW w:w="2168" w:type="dxa"/>
            <w:vAlign w:val="center"/>
          </w:tcPr>
          <w:p w14:paraId="24E8E347" w14:textId="77777777" w:rsidR="0081122A" w:rsidRPr="00A87977" w:rsidRDefault="0081122A">
            <w:pPr>
              <w:spacing w:line="480" w:lineRule="exact"/>
              <w:jc w:val="center"/>
              <w:rPr>
                <w:rFonts w:ascii="宋体" w:hAnsi="宋体"/>
                <w:sz w:val="24"/>
              </w:rPr>
            </w:pPr>
            <w:r w:rsidRPr="00A87977">
              <w:rPr>
                <w:rFonts w:ascii="宋体" w:hAnsi="宋体" w:hint="eastAsia"/>
                <w:sz w:val="24"/>
              </w:rPr>
              <w:t>经营范围</w:t>
            </w:r>
          </w:p>
        </w:tc>
        <w:tc>
          <w:tcPr>
            <w:tcW w:w="6495" w:type="dxa"/>
            <w:gridSpan w:val="3"/>
            <w:vAlign w:val="center"/>
          </w:tcPr>
          <w:p w14:paraId="1563E460" w14:textId="77777777" w:rsidR="0081122A" w:rsidRPr="00A87977" w:rsidRDefault="0081122A">
            <w:pPr>
              <w:spacing w:line="480" w:lineRule="exact"/>
              <w:jc w:val="center"/>
              <w:rPr>
                <w:rFonts w:ascii="宋体" w:hAnsi="宋体"/>
                <w:sz w:val="24"/>
              </w:rPr>
            </w:pPr>
          </w:p>
        </w:tc>
      </w:tr>
      <w:tr w:rsidR="0081122A" w:rsidRPr="00A87977" w14:paraId="54ECAA8C" w14:textId="77777777">
        <w:trPr>
          <w:trHeight w:val="567"/>
        </w:trPr>
        <w:tc>
          <w:tcPr>
            <w:tcW w:w="2168" w:type="dxa"/>
            <w:vAlign w:val="center"/>
          </w:tcPr>
          <w:p w14:paraId="221977CC" w14:textId="77777777" w:rsidR="0081122A" w:rsidRPr="00A87977" w:rsidRDefault="0081122A">
            <w:pPr>
              <w:spacing w:line="480" w:lineRule="exact"/>
              <w:jc w:val="center"/>
              <w:rPr>
                <w:rFonts w:ascii="宋体" w:hAnsi="宋体"/>
                <w:sz w:val="24"/>
              </w:rPr>
            </w:pPr>
            <w:r w:rsidRPr="00A87977">
              <w:rPr>
                <w:rFonts w:ascii="宋体" w:hAnsi="宋体" w:hint="eastAsia"/>
                <w:sz w:val="24"/>
              </w:rPr>
              <w:t>资质等级</w:t>
            </w:r>
          </w:p>
        </w:tc>
        <w:tc>
          <w:tcPr>
            <w:tcW w:w="2165" w:type="dxa"/>
            <w:vAlign w:val="center"/>
          </w:tcPr>
          <w:p w14:paraId="461596C4" w14:textId="77777777" w:rsidR="0081122A" w:rsidRPr="00A87977" w:rsidRDefault="0081122A">
            <w:pPr>
              <w:spacing w:line="480" w:lineRule="exact"/>
              <w:jc w:val="center"/>
              <w:rPr>
                <w:rFonts w:ascii="宋体" w:hAnsi="宋体"/>
                <w:sz w:val="24"/>
              </w:rPr>
            </w:pPr>
          </w:p>
        </w:tc>
        <w:tc>
          <w:tcPr>
            <w:tcW w:w="2165" w:type="dxa"/>
            <w:vAlign w:val="center"/>
          </w:tcPr>
          <w:p w14:paraId="4545A5E2" w14:textId="77777777" w:rsidR="0081122A" w:rsidRPr="00A87977" w:rsidRDefault="0081122A">
            <w:pPr>
              <w:spacing w:line="480" w:lineRule="exact"/>
              <w:jc w:val="center"/>
              <w:rPr>
                <w:rFonts w:ascii="宋体" w:hAnsi="宋体"/>
                <w:sz w:val="24"/>
              </w:rPr>
            </w:pPr>
          </w:p>
        </w:tc>
        <w:tc>
          <w:tcPr>
            <w:tcW w:w="2165" w:type="dxa"/>
            <w:vAlign w:val="center"/>
          </w:tcPr>
          <w:p w14:paraId="1BF9B049" w14:textId="77777777" w:rsidR="0081122A" w:rsidRPr="00A87977" w:rsidRDefault="0081122A">
            <w:pPr>
              <w:spacing w:line="480" w:lineRule="exact"/>
              <w:jc w:val="center"/>
              <w:rPr>
                <w:rFonts w:ascii="宋体" w:hAnsi="宋体"/>
                <w:sz w:val="24"/>
              </w:rPr>
            </w:pPr>
          </w:p>
        </w:tc>
      </w:tr>
      <w:tr w:rsidR="0081122A" w:rsidRPr="00A87977" w14:paraId="3BE3842E" w14:textId="77777777">
        <w:trPr>
          <w:trHeight w:val="5672"/>
        </w:trPr>
        <w:tc>
          <w:tcPr>
            <w:tcW w:w="8663" w:type="dxa"/>
            <w:gridSpan w:val="4"/>
          </w:tcPr>
          <w:p w14:paraId="1657A862" w14:textId="77777777" w:rsidR="0081122A" w:rsidRPr="00A87977" w:rsidRDefault="0081122A">
            <w:pPr>
              <w:spacing w:line="480" w:lineRule="exact"/>
              <w:rPr>
                <w:rFonts w:ascii="宋体" w:hAnsi="宋体"/>
                <w:sz w:val="24"/>
              </w:rPr>
            </w:pPr>
            <w:r w:rsidRPr="00A87977">
              <w:rPr>
                <w:rFonts w:ascii="宋体" w:hAnsi="宋体" w:hint="eastAsia"/>
                <w:sz w:val="24"/>
              </w:rPr>
              <w:t>单位概况：</w:t>
            </w:r>
          </w:p>
        </w:tc>
      </w:tr>
    </w:tbl>
    <w:p w14:paraId="2252A49E" w14:textId="77777777" w:rsidR="0081122A" w:rsidRPr="00A87977" w:rsidRDefault="0081122A">
      <w:pPr>
        <w:spacing w:line="480" w:lineRule="exact"/>
        <w:rPr>
          <w:rFonts w:ascii="宋体" w:hAnsi="宋体"/>
        </w:rPr>
      </w:pPr>
    </w:p>
    <w:p w14:paraId="5781F4F3" w14:textId="614A450E" w:rsidR="0081122A" w:rsidRDefault="0081122A">
      <w:pPr>
        <w:spacing w:line="480" w:lineRule="exact"/>
        <w:rPr>
          <w:rFonts w:ascii="宋体" w:hAnsi="宋体"/>
        </w:rPr>
      </w:pPr>
    </w:p>
    <w:p w14:paraId="7A1A3DFB" w14:textId="77777777" w:rsidR="00611A27" w:rsidRDefault="00611A27">
      <w:pPr>
        <w:spacing w:line="480" w:lineRule="exact"/>
        <w:rPr>
          <w:rFonts w:ascii="宋体" w:hAnsi="宋体"/>
        </w:rPr>
        <w:sectPr w:rsidR="00611A27" w:rsidSect="00DF67D2">
          <w:headerReference w:type="default" r:id="rId9"/>
          <w:footerReference w:type="default" r:id="rId10"/>
          <w:headerReference w:type="first" r:id="rId11"/>
          <w:footerReference w:type="first" r:id="rId12"/>
          <w:pgSz w:w="11906" w:h="16838"/>
          <w:pgMar w:top="1134" w:right="1134" w:bottom="851" w:left="1501" w:header="692" w:footer="692" w:gutter="0"/>
          <w:pgNumType w:start="1"/>
          <w:cols w:space="720"/>
          <w:titlePg/>
          <w:docGrid w:type="lines" w:linePitch="312"/>
        </w:sectPr>
      </w:pPr>
    </w:p>
    <w:p w14:paraId="79480CEA" w14:textId="384CD7D7" w:rsidR="00611A27" w:rsidRPr="00A87977" w:rsidRDefault="00611A27">
      <w:pPr>
        <w:spacing w:line="480" w:lineRule="exact"/>
        <w:rPr>
          <w:rFonts w:ascii="宋体" w:hAnsi="宋体"/>
        </w:rPr>
      </w:pPr>
      <w:r>
        <w:rPr>
          <w:rFonts w:ascii="宋体" w:hAnsi="宋体" w:hint="eastAsia"/>
        </w:rPr>
        <w:lastRenderedPageBreak/>
        <w:t>附件三：</w:t>
      </w:r>
    </w:p>
    <w:p w14:paraId="2ECFAAAB" w14:textId="4077D41B" w:rsidR="00A92D6F" w:rsidRPr="00A92D6F" w:rsidRDefault="00A92D6F" w:rsidP="00A92D6F">
      <w:pPr>
        <w:ind w:firstLineChars="200" w:firstLine="720"/>
        <w:jc w:val="center"/>
        <w:rPr>
          <w:rFonts w:ascii="黑体" w:eastAsia="黑体" w:hAnsi="黑体"/>
          <w:sz w:val="36"/>
          <w:szCs w:val="36"/>
        </w:rPr>
      </w:pPr>
      <w:r w:rsidRPr="00A92D6F">
        <w:rPr>
          <w:rFonts w:ascii="黑体" w:eastAsia="黑体" w:hAnsi="黑体" w:hint="eastAsia"/>
          <w:sz w:val="36"/>
          <w:szCs w:val="36"/>
        </w:rPr>
        <w:t>泰安市中心医院</w:t>
      </w:r>
      <w:r w:rsidR="00BB250E" w:rsidRPr="00DF67D2">
        <w:rPr>
          <w:rFonts w:ascii="黑体" w:eastAsia="黑体" w:hAnsi="黑体" w:hint="eastAsia"/>
          <w:sz w:val="36"/>
          <w:szCs w:val="36"/>
        </w:rPr>
        <w:t>人力资源综合管理平</w:t>
      </w:r>
      <w:r w:rsidR="0084577F">
        <w:rPr>
          <w:rFonts w:ascii="黑体" w:eastAsia="黑体" w:hAnsi="黑体" w:hint="eastAsia"/>
          <w:sz w:val="36"/>
          <w:szCs w:val="36"/>
        </w:rPr>
        <w:t>台</w:t>
      </w:r>
      <w:r w:rsidRPr="00A92D6F">
        <w:rPr>
          <w:rFonts w:ascii="黑体" w:eastAsia="黑体" w:hAnsi="黑体" w:hint="eastAsia"/>
          <w:sz w:val="36"/>
          <w:szCs w:val="36"/>
        </w:rPr>
        <w:t>招标参数</w:t>
      </w:r>
    </w:p>
    <w:tbl>
      <w:tblPr>
        <w:tblW w:w="14620" w:type="dxa"/>
        <w:tblLayout w:type="fixed"/>
        <w:tblLook w:val="04A0" w:firstRow="1" w:lastRow="0" w:firstColumn="1" w:lastColumn="0" w:noHBand="0" w:noVBand="1"/>
      </w:tblPr>
      <w:tblGrid>
        <w:gridCol w:w="2259"/>
        <w:gridCol w:w="2419"/>
        <w:gridCol w:w="9942"/>
        <w:tblGridChange w:id="34">
          <w:tblGrid>
            <w:gridCol w:w="2259"/>
            <w:gridCol w:w="2419"/>
            <w:gridCol w:w="9942"/>
          </w:tblGrid>
        </w:tblGridChange>
      </w:tblGrid>
      <w:tr w:rsidR="009703FB" w:rsidRPr="009703FB" w14:paraId="445BFEC9" w14:textId="77777777" w:rsidTr="00DF67D2">
        <w:trPr>
          <w:trHeight w:val="142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884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功能需求</w:t>
            </w:r>
          </w:p>
        </w:tc>
        <w:tc>
          <w:tcPr>
            <w:tcW w:w="9942" w:type="dxa"/>
            <w:tcBorders>
              <w:top w:val="single" w:sz="4" w:space="0" w:color="auto"/>
              <w:left w:val="nil"/>
              <w:bottom w:val="nil"/>
              <w:right w:val="single" w:sz="4" w:space="0" w:color="auto"/>
            </w:tcBorders>
            <w:shd w:val="clear" w:color="auto" w:fill="auto"/>
            <w:vAlign w:val="center"/>
            <w:hideMark/>
          </w:tcPr>
          <w:p w14:paraId="75B88F3D" w14:textId="77777777" w:rsidR="009703FB" w:rsidRPr="009703FB" w:rsidRDefault="009703FB" w:rsidP="009703FB">
            <w:pPr>
              <w:widowControl/>
              <w:jc w:val="left"/>
              <w:rPr>
                <w:rFonts w:ascii="宋体" w:hAnsi="宋体" w:cs="宋体"/>
                <w:b/>
                <w:bCs/>
                <w:color w:val="000000"/>
                <w:kern w:val="0"/>
                <w:sz w:val="24"/>
              </w:rPr>
            </w:pPr>
            <w:r w:rsidRPr="009703FB">
              <w:rPr>
                <w:rFonts w:ascii="宋体" w:hAnsi="宋体" w:cs="宋体" w:hint="eastAsia"/>
                <w:b/>
                <w:bCs/>
                <w:color w:val="000000"/>
                <w:kern w:val="0"/>
                <w:sz w:val="24"/>
              </w:rPr>
              <w:t>实现医院人力资源信息集中管理，全部人员基础信息入库、信息标准统一、规范，满足人事处日常人事基础业务管理需要，实现组织管理、岗位设置、人员信息、人事调动、预警提醒、薪酬福利、报表统计等工作的信息化管理，做到基础信息完整、准确，打造完善、规范、统一的管理体系，同时通过人力资源信息化管理基础框架的构建，满足未来与医院相关科室协作。</w:t>
            </w:r>
          </w:p>
        </w:tc>
      </w:tr>
      <w:tr w:rsidR="009703FB" w:rsidRPr="009703FB" w14:paraId="54422BDF" w14:textId="77777777" w:rsidTr="009703FB">
        <w:trPr>
          <w:trHeight w:val="108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A46F4" w14:textId="77777777" w:rsidR="009703FB" w:rsidRPr="009703FB" w:rsidRDefault="009703FB" w:rsidP="009703FB">
            <w:pPr>
              <w:widowControl/>
              <w:jc w:val="center"/>
              <w:rPr>
                <w:rFonts w:ascii="宋体" w:hAnsi="宋体" w:cs="宋体"/>
                <w:b/>
                <w:bCs/>
                <w:color w:val="000000"/>
                <w:kern w:val="0"/>
                <w:sz w:val="22"/>
                <w:szCs w:val="22"/>
              </w:rPr>
            </w:pPr>
            <w:r w:rsidRPr="009703FB">
              <w:rPr>
                <w:rFonts w:ascii="宋体" w:hAnsi="宋体" w:cs="宋体" w:hint="eastAsia"/>
                <w:b/>
                <w:bCs/>
                <w:color w:val="000000"/>
                <w:kern w:val="0"/>
                <w:sz w:val="22"/>
                <w:szCs w:val="22"/>
              </w:rPr>
              <w:t>组织机构</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0C1A0"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组织机构</w:t>
            </w:r>
          </w:p>
        </w:tc>
        <w:tc>
          <w:tcPr>
            <w:tcW w:w="9942" w:type="dxa"/>
            <w:tcBorders>
              <w:top w:val="single" w:sz="4" w:space="0" w:color="auto"/>
              <w:left w:val="nil"/>
              <w:bottom w:val="nil"/>
              <w:right w:val="single" w:sz="4" w:space="0" w:color="auto"/>
            </w:tcBorders>
            <w:shd w:val="clear" w:color="auto" w:fill="auto"/>
            <w:vAlign w:val="center"/>
            <w:hideMark/>
          </w:tcPr>
          <w:p w14:paraId="7060FFCC"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1、能建立与医院实际一致的组织机构（包括分院、专业系统、一级科室、二级科室等）；每级机构都能记录本机构的基本信息、考核记录、奖励记录、编制人员记录等信息；</w:t>
            </w:r>
            <w:r w:rsidRPr="009703FB">
              <w:rPr>
                <w:rFonts w:ascii="仿宋" w:eastAsia="仿宋" w:hAnsi="仿宋" w:cs="宋体" w:hint="eastAsia"/>
                <w:color w:val="000000"/>
                <w:kern w:val="0"/>
                <w:sz w:val="22"/>
                <w:szCs w:val="22"/>
              </w:rPr>
              <w:br/>
              <w:t>2、要能够对各组织机构完成新增、合并、划转、撤销等工作；满足机构改革的需要；</w:t>
            </w:r>
            <w:r w:rsidRPr="009703FB">
              <w:rPr>
                <w:rFonts w:ascii="仿宋" w:eastAsia="仿宋" w:hAnsi="仿宋" w:cs="宋体" w:hint="eastAsia"/>
                <w:color w:val="000000"/>
                <w:kern w:val="0"/>
                <w:sz w:val="22"/>
                <w:szCs w:val="22"/>
              </w:rPr>
              <w:br/>
              <w:t>3、机构调整中，人员信息关联调整，如机构划转，原部门的人员自动划转到新机构；</w:t>
            </w:r>
          </w:p>
        </w:tc>
      </w:tr>
      <w:tr w:rsidR="009703FB" w:rsidRPr="009703FB" w14:paraId="1FF754CC" w14:textId="77777777" w:rsidTr="009703FB">
        <w:trPr>
          <w:trHeight w:val="1080"/>
        </w:trPr>
        <w:tc>
          <w:tcPr>
            <w:tcW w:w="2259" w:type="dxa"/>
            <w:vMerge/>
            <w:tcBorders>
              <w:top w:val="nil"/>
              <w:left w:val="single" w:sz="4" w:space="0" w:color="auto"/>
              <w:bottom w:val="single" w:sz="4" w:space="0" w:color="auto"/>
              <w:right w:val="single" w:sz="4" w:space="0" w:color="auto"/>
            </w:tcBorders>
            <w:vAlign w:val="center"/>
            <w:hideMark/>
          </w:tcPr>
          <w:p w14:paraId="0999E01C"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6F373A5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34C5B68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4、能够建立专业委员会等“虚拟机构”，并且全院人员统计时，虚拟机构人员不重复统计；虚拟机构人员统计时，可以单独统计；</w:t>
            </w:r>
            <w:r w:rsidRPr="009703FB">
              <w:rPr>
                <w:rFonts w:ascii="仿宋" w:eastAsia="仿宋" w:hAnsi="仿宋" w:cs="宋体" w:hint="eastAsia"/>
                <w:color w:val="000000"/>
                <w:kern w:val="0"/>
                <w:sz w:val="22"/>
                <w:szCs w:val="22"/>
              </w:rPr>
              <w:br/>
              <w:t>5、能够生成组织机构图，点击结构图可以穿透查询到相关部门的岗位及职工信息，如岗位设置、部门职责、职工人数等；</w:t>
            </w:r>
          </w:p>
        </w:tc>
      </w:tr>
      <w:tr w:rsidR="009703FB" w:rsidRPr="009703FB" w14:paraId="5574155F" w14:textId="77777777" w:rsidTr="009703FB">
        <w:trPr>
          <w:trHeight w:val="540"/>
        </w:trPr>
        <w:tc>
          <w:tcPr>
            <w:tcW w:w="2259" w:type="dxa"/>
            <w:vMerge/>
            <w:tcBorders>
              <w:top w:val="nil"/>
              <w:left w:val="single" w:sz="4" w:space="0" w:color="auto"/>
              <w:bottom w:val="single" w:sz="4" w:space="0" w:color="auto"/>
              <w:right w:val="single" w:sz="4" w:space="0" w:color="auto"/>
            </w:tcBorders>
            <w:vAlign w:val="center"/>
            <w:hideMark/>
          </w:tcPr>
          <w:p w14:paraId="6E7CD918"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46A1566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367C3117"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6、能够生成部门编制表，方便监控部门编制余缺情况，并能保留历史编制信息，为编制及人员调整提供参考；</w:t>
            </w:r>
            <w:r w:rsidRPr="009703FB">
              <w:rPr>
                <w:rFonts w:ascii="仿宋" w:eastAsia="仿宋" w:hAnsi="仿宋" w:cs="宋体" w:hint="eastAsia"/>
                <w:color w:val="000000"/>
                <w:kern w:val="0"/>
                <w:sz w:val="22"/>
                <w:szCs w:val="22"/>
              </w:rPr>
              <w:br/>
              <w:t>7、能够进行针对部门的业务流程操作（如：核定各部门每月奖金总额的业务流程）。</w:t>
            </w:r>
          </w:p>
        </w:tc>
      </w:tr>
      <w:tr w:rsidR="009703FB" w:rsidRPr="009703FB" w14:paraId="377516C6" w14:textId="77777777" w:rsidTr="00DF67D2">
        <w:trPr>
          <w:trHeight w:val="1755"/>
        </w:trPr>
        <w:tc>
          <w:tcPr>
            <w:tcW w:w="2259" w:type="dxa"/>
            <w:vMerge/>
            <w:tcBorders>
              <w:top w:val="nil"/>
              <w:left w:val="single" w:sz="4" w:space="0" w:color="auto"/>
              <w:bottom w:val="single" w:sz="4" w:space="0" w:color="auto"/>
              <w:right w:val="single" w:sz="4" w:space="0" w:color="auto"/>
            </w:tcBorders>
            <w:vAlign w:val="center"/>
            <w:hideMark/>
          </w:tcPr>
          <w:p w14:paraId="6164CB6E"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D26B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岗位管理</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2922CF3D"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能建立适合医院运行的岗位体系，包括岗位分类（如</w:t>
            </w:r>
            <w:proofErr w:type="gramStart"/>
            <w:r w:rsidRPr="009703FB">
              <w:rPr>
                <w:rFonts w:ascii="仿宋" w:eastAsia="仿宋" w:hAnsi="仿宋" w:cs="宋体" w:hint="eastAsia"/>
                <w:color w:val="000000"/>
                <w:kern w:val="0"/>
                <w:sz w:val="24"/>
              </w:rPr>
              <w:t>医</w:t>
            </w:r>
            <w:proofErr w:type="gramEnd"/>
            <w:r w:rsidRPr="009703FB">
              <w:rPr>
                <w:rFonts w:ascii="仿宋" w:eastAsia="仿宋" w:hAnsi="仿宋" w:cs="宋体" w:hint="eastAsia"/>
                <w:color w:val="000000"/>
                <w:kern w:val="0"/>
                <w:sz w:val="24"/>
              </w:rPr>
              <w:t>、护、药、技、管理、工勤等）、岗位级别（如：院长、科主任、主任医师、主治医师、住院医师等），维护简易便捷；</w:t>
            </w:r>
            <w:r w:rsidRPr="009703FB">
              <w:rPr>
                <w:rFonts w:ascii="仿宋" w:eastAsia="仿宋" w:hAnsi="仿宋" w:cs="宋体" w:hint="eastAsia"/>
                <w:color w:val="000000"/>
                <w:kern w:val="0"/>
                <w:sz w:val="24"/>
              </w:rPr>
              <w:br/>
              <w:t>2、</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能够对各岗位工作职责、任职资格、隶属关系等信息进行维护，形成规范的岗位任职体系，制作各岗位的岗位说明书，点击岗位体系各单元能够展示各岗位说明书，支持职位说明书的导入导出功能；</w:t>
            </w:r>
            <w:r w:rsidRPr="009703FB">
              <w:rPr>
                <w:rFonts w:ascii="仿宋" w:eastAsia="仿宋" w:hAnsi="仿宋" w:cs="宋体" w:hint="eastAsia"/>
                <w:color w:val="000000"/>
                <w:kern w:val="0"/>
                <w:sz w:val="24"/>
              </w:rPr>
              <w:br/>
              <w:t>3、</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能够直观展示隶属关系图，并能够进行调整和修改；</w:t>
            </w:r>
          </w:p>
        </w:tc>
      </w:tr>
      <w:tr w:rsidR="009703FB" w:rsidRPr="009703FB" w14:paraId="1DD1DC8D" w14:textId="77777777" w:rsidTr="00DF67D2">
        <w:trPr>
          <w:trHeight w:val="885"/>
        </w:trPr>
        <w:tc>
          <w:tcPr>
            <w:tcW w:w="2259" w:type="dxa"/>
            <w:vMerge/>
            <w:tcBorders>
              <w:top w:val="nil"/>
              <w:left w:val="single" w:sz="4" w:space="0" w:color="auto"/>
              <w:bottom w:val="single" w:sz="4" w:space="0" w:color="auto"/>
              <w:right w:val="single" w:sz="4" w:space="0" w:color="auto"/>
            </w:tcBorders>
            <w:vAlign w:val="center"/>
            <w:hideMark/>
          </w:tcPr>
          <w:p w14:paraId="21F78BF0"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30C0402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5A6989A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能够处理干部兼职的特殊情况；</w:t>
            </w:r>
            <w:r w:rsidRPr="009703FB">
              <w:rPr>
                <w:rFonts w:ascii="仿宋" w:eastAsia="仿宋" w:hAnsi="仿宋" w:cs="宋体" w:hint="eastAsia"/>
                <w:color w:val="000000"/>
                <w:kern w:val="0"/>
                <w:sz w:val="24"/>
              </w:rPr>
              <w:br/>
              <w:t>5、</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要能够进行岗位的新建、更名、撤销、合并、划转等业务的处理；岗位划转中人员关联调整；</w:t>
            </w:r>
          </w:p>
        </w:tc>
      </w:tr>
      <w:tr w:rsidR="009703FB" w:rsidRPr="009703FB" w14:paraId="6A146855"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1706D8C1"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7CB61B2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nil"/>
              <w:right w:val="single" w:sz="4" w:space="0" w:color="auto"/>
            </w:tcBorders>
            <w:shd w:val="clear" w:color="auto" w:fill="auto"/>
            <w:vAlign w:val="center"/>
            <w:hideMark/>
          </w:tcPr>
          <w:p w14:paraId="713DC75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6、能够设置岗位编制，岗位与人员动态关联，生成岗位编制情况表，准确反映各岗位编制余缺情况，实时统计分析及自动预警；</w:t>
            </w:r>
            <w:r w:rsidRPr="009703FB">
              <w:rPr>
                <w:rFonts w:ascii="仿宋" w:eastAsia="仿宋" w:hAnsi="仿宋" w:cs="宋体" w:hint="eastAsia"/>
                <w:color w:val="000000"/>
                <w:kern w:val="0"/>
                <w:sz w:val="22"/>
                <w:szCs w:val="22"/>
              </w:rPr>
              <w:br/>
              <w:t>7、能够开展针对岗位的业务流程（如：申报各岗位的人才需求）。</w:t>
            </w:r>
          </w:p>
        </w:tc>
      </w:tr>
      <w:tr w:rsidR="009703FB" w:rsidRPr="009703FB" w14:paraId="06AB0C5A" w14:textId="77777777" w:rsidTr="009703FB">
        <w:trPr>
          <w:trHeight w:val="2025"/>
        </w:trPr>
        <w:tc>
          <w:tcPr>
            <w:tcW w:w="2259" w:type="dxa"/>
            <w:vMerge/>
            <w:tcBorders>
              <w:top w:val="nil"/>
              <w:left w:val="single" w:sz="4" w:space="0" w:color="auto"/>
              <w:bottom w:val="single" w:sz="4" w:space="0" w:color="auto"/>
              <w:right w:val="single" w:sz="4" w:space="0" w:color="auto"/>
            </w:tcBorders>
            <w:vAlign w:val="center"/>
            <w:hideMark/>
          </w:tcPr>
          <w:p w14:paraId="2BF3731A"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36757"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机构、岗位信息的应用</w:t>
            </w:r>
          </w:p>
        </w:tc>
        <w:tc>
          <w:tcPr>
            <w:tcW w:w="9942" w:type="dxa"/>
            <w:tcBorders>
              <w:top w:val="single" w:sz="4" w:space="0" w:color="auto"/>
              <w:left w:val="nil"/>
              <w:bottom w:val="nil"/>
              <w:right w:val="single" w:sz="4" w:space="0" w:color="auto"/>
            </w:tcBorders>
            <w:shd w:val="clear" w:color="auto" w:fill="auto"/>
            <w:vAlign w:val="center"/>
            <w:hideMark/>
          </w:tcPr>
          <w:p w14:paraId="72F0459A"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能够对全院机构信息进行及时、动态的查询、分析，直观展现各岗位的编制、状态等信息；</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根据医院业务需要，可灵活定义不同的人员分类，如：在编人员、住院医生、离退休人员、返聘人员、劳务派遣人员、</w:t>
            </w:r>
            <w:proofErr w:type="gramStart"/>
            <w:r w:rsidRPr="009703FB">
              <w:rPr>
                <w:rFonts w:ascii="仿宋" w:eastAsia="仿宋" w:hAnsi="仿宋" w:cs="宋体" w:hint="eastAsia"/>
                <w:color w:val="000000"/>
                <w:kern w:val="0"/>
                <w:sz w:val="24"/>
              </w:rPr>
              <w:t>规</w:t>
            </w:r>
            <w:proofErr w:type="gramEnd"/>
            <w:r w:rsidRPr="009703FB">
              <w:rPr>
                <w:rFonts w:ascii="仿宋" w:eastAsia="仿宋" w:hAnsi="仿宋" w:cs="宋体" w:hint="eastAsia"/>
                <w:color w:val="000000"/>
                <w:kern w:val="0"/>
                <w:sz w:val="24"/>
              </w:rPr>
              <w:t>培人员，实习生、内退人员、工勤人员等不同人员分类的管理，同时还可根据实际情况增减人员类别，如临时工、实习人员等；并能实现与excel互相导入、导出，员工信息的动态更新、历史记录查询、支持</w:t>
            </w:r>
            <w:proofErr w:type="gramStart"/>
            <w:r w:rsidRPr="009703FB">
              <w:rPr>
                <w:rFonts w:ascii="仿宋" w:eastAsia="仿宋" w:hAnsi="仿宋" w:cs="宋体" w:hint="eastAsia"/>
                <w:color w:val="000000"/>
                <w:kern w:val="0"/>
                <w:sz w:val="24"/>
              </w:rPr>
              <w:t>高拍仪扫描件信息</w:t>
            </w:r>
            <w:proofErr w:type="gramEnd"/>
            <w:r w:rsidRPr="009703FB">
              <w:rPr>
                <w:rFonts w:ascii="仿宋" w:eastAsia="仿宋" w:hAnsi="仿宋" w:cs="宋体" w:hint="eastAsia"/>
                <w:color w:val="000000"/>
                <w:kern w:val="0"/>
                <w:sz w:val="24"/>
              </w:rPr>
              <w:t>上传。能够建立组织结构变化的完整的历史记录，可回溯某时间点的机构人员数据。（如某一时间点人员数、人员职称、聘任情况等可导出相关数据）</w:t>
            </w:r>
          </w:p>
        </w:tc>
      </w:tr>
      <w:tr w:rsidR="009703FB" w:rsidRPr="009703FB" w14:paraId="23CF3554" w14:textId="77777777" w:rsidTr="009703FB">
        <w:trPr>
          <w:trHeight w:val="585"/>
        </w:trPr>
        <w:tc>
          <w:tcPr>
            <w:tcW w:w="2259" w:type="dxa"/>
            <w:vMerge/>
            <w:tcBorders>
              <w:top w:val="nil"/>
              <w:left w:val="single" w:sz="4" w:space="0" w:color="auto"/>
              <w:bottom w:val="single" w:sz="4" w:space="0" w:color="auto"/>
              <w:right w:val="single" w:sz="4" w:space="0" w:color="auto"/>
            </w:tcBorders>
            <w:vAlign w:val="center"/>
            <w:hideMark/>
          </w:tcPr>
          <w:p w14:paraId="6B057F48"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4CF0DBE6"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4F30F260"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能够将机构信息输出成相应的报表，如《事业单位法定代表人登记申请表》、《社会保险单位信息登记表》、《各科室获奖情况统计表》、《科室考核信息汇总表》等；</w:t>
            </w:r>
          </w:p>
        </w:tc>
      </w:tr>
      <w:tr w:rsidR="009703FB" w:rsidRPr="009703FB" w14:paraId="1BEA980F"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5F3D92EF"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583AB63C"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5F6E0CB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3、要能够对各岗位的人员信息进行查询、统计，并能够输出相应的各种报表，如《岗位说明书》、《岗位编制配比表》等；</w:t>
            </w:r>
            <w:r w:rsidRPr="009703FB">
              <w:rPr>
                <w:rFonts w:ascii="仿宋" w:eastAsia="仿宋" w:hAnsi="仿宋" w:cs="宋体" w:hint="eastAsia"/>
                <w:color w:val="000000"/>
                <w:kern w:val="0"/>
                <w:sz w:val="22"/>
                <w:szCs w:val="22"/>
              </w:rPr>
              <w:br/>
              <w:t>查询条件多样：1.可单个人员查询，可多个人员查询（如需要10人信息，可用“或者”条件同时查询出结果，并能导出数据）；2.可某个科室或某个总支查询并导出；3.可按人员类别如医师、护士查询并导出；4.可按科室类别行政、医疗、护理等查询导出。</w:t>
            </w:r>
          </w:p>
        </w:tc>
      </w:tr>
      <w:tr w:rsidR="009703FB" w:rsidRPr="009703FB" w14:paraId="695E9017" w14:textId="77777777" w:rsidTr="009703FB">
        <w:trPr>
          <w:trHeight w:val="1095"/>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8272F" w14:textId="77777777" w:rsidR="009703FB" w:rsidRPr="009703FB" w:rsidRDefault="009703FB" w:rsidP="009703FB">
            <w:pPr>
              <w:widowControl/>
              <w:jc w:val="center"/>
              <w:rPr>
                <w:rFonts w:ascii="宋体" w:hAnsi="宋体" w:cs="宋体"/>
                <w:b/>
                <w:bCs/>
                <w:color w:val="000000"/>
                <w:kern w:val="0"/>
                <w:sz w:val="22"/>
                <w:szCs w:val="22"/>
              </w:rPr>
            </w:pPr>
            <w:r w:rsidRPr="009703FB">
              <w:rPr>
                <w:rFonts w:ascii="宋体" w:hAnsi="宋体" w:cs="宋体" w:hint="eastAsia"/>
                <w:b/>
                <w:bCs/>
                <w:color w:val="000000"/>
                <w:kern w:val="0"/>
                <w:sz w:val="22"/>
                <w:szCs w:val="22"/>
              </w:rPr>
              <w:t>职工管理</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63DE3D"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 信息体系</w:t>
            </w:r>
          </w:p>
        </w:tc>
        <w:tc>
          <w:tcPr>
            <w:tcW w:w="9942" w:type="dxa"/>
            <w:tcBorders>
              <w:top w:val="single" w:sz="4" w:space="0" w:color="auto"/>
              <w:left w:val="nil"/>
              <w:bottom w:val="nil"/>
              <w:right w:val="single" w:sz="4" w:space="0" w:color="auto"/>
            </w:tcBorders>
            <w:shd w:val="clear" w:color="auto" w:fill="auto"/>
            <w:vAlign w:val="center"/>
            <w:hideMark/>
          </w:tcPr>
          <w:p w14:paraId="0E518B6D"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职工管理是医院人事管理的基础，它与职工的合同管理、人事异动、工资福利管理等均存在关联，能够在人事业务中自动提取的职工相关信息，如在工资计算过程可以获取人员的职位、学历、工龄等信息；</w:t>
            </w:r>
          </w:p>
        </w:tc>
      </w:tr>
      <w:tr w:rsidR="009703FB" w:rsidRPr="009703FB" w14:paraId="485B0FB1" w14:textId="77777777" w:rsidTr="00DF67D2">
        <w:trPr>
          <w:trHeight w:val="540"/>
        </w:trPr>
        <w:tc>
          <w:tcPr>
            <w:tcW w:w="2259" w:type="dxa"/>
            <w:vMerge/>
            <w:tcBorders>
              <w:top w:val="nil"/>
              <w:left w:val="single" w:sz="4" w:space="0" w:color="auto"/>
              <w:bottom w:val="single" w:sz="4" w:space="0" w:color="auto"/>
              <w:right w:val="single" w:sz="4" w:space="0" w:color="auto"/>
            </w:tcBorders>
            <w:vAlign w:val="center"/>
            <w:hideMark/>
          </w:tcPr>
          <w:p w14:paraId="6BCAA4BC"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581EAD17"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2BE341A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w:t>
            </w:r>
            <w:r w:rsidRPr="009703FB">
              <w:rPr>
                <w:rFonts w:ascii="Calibri" w:eastAsia="仿宋" w:hAnsi="Calibri" w:cs="Calibri"/>
                <w:color w:val="000000"/>
                <w:kern w:val="0"/>
                <w:sz w:val="22"/>
                <w:szCs w:val="22"/>
              </w:rPr>
              <w:t> </w:t>
            </w:r>
            <w:r w:rsidRPr="009703FB">
              <w:rPr>
                <w:rFonts w:ascii="仿宋" w:eastAsia="仿宋" w:hAnsi="仿宋" w:cs="宋体" w:hint="eastAsia"/>
                <w:color w:val="000000"/>
                <w:kern w:val="0"/>
                <w:sz w:val="22"/>
                <w:szCs w:val="22"/>
              </w:rPr>
              <w:t>可以进行职工分类管理（如：在编人员、合同人员、离退休人员、返聘人员、劳务派遣人员、进修培训人员，待岗人员、内退人员、待聘人员、调出人员、应聘人员等</w:t>
            </w:r>
          </w:p>
        </w:tc>
      </w:tr>
      <w:tr w:rsidR="009703FB" w:rsidRPr="009703FB" w14:paraId="3FBD6CBE" w14:textId="77777777" w:rsidTr="00DF67D2">
        <w:trPr>
          <w:trHeight w:val="416"/>
        </w:trPr>
        <w:tc>
          <w:tcPr>
            <w:tcW w:w="2259" w:type="dxa"/>
            <w:vMerge/>
            <w:tcBorders>
              <w:top w:val="nil"/>
              <w:left w:val="single" w:sz="4" w:space="0" w:color="auto"/>
              <w:bottom w:val="single" w:sz="4" w:space="0" w:color="auto"/>
              <w:right w:val="single" w:sz="4" w:space="0" w:color="auto"/>
            </w:tcBorders>
            <w:vAlign w:val="center"/>
            <w:hideMark/>
          </w:tcPr>
          <w:p w14:paraId="6875D995"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0C2912A2" w14:textId="77777777" w:rsidR="009703FB" w:rsidRPr="009703FB" w:rsidRDefault="009703FB" w:rsidP="009703FB">
            <w:pPr>
              <w:widowControl/>
              <w:jc w:val="left"/>
              <w:rPr>
                <w:rFonts w:ascii="宋体" w:hAnsi="宋体" w:cs="宋体"/>
                <w:b/>
                <w:bCs/>
                <w:color w:val="000000"/>
                <w:kern w:val="0"/>
                <w:sz w:val="24"/>
              </w:rPr>
            </w:pPr>
          </w:p>
        </w:tc>
        <w:tc>
          <w:tcPr>
            <w:tcW w:w="9942" w:type="dxa"/>
            <w:tcBorders>
              <w:left w:val="nil"/>
              <w:bottom w:val="single" w:sz="4" w:space="0" w:color="auto"/>
              <w:right w:val="single" w:sz="4" w:space="0" w:color="auto"/>
            </w:tcBorders>
            <w:shd w:val="clear" w:color="auto" w:fill="auto"/>
            <w:vAlign w:val="center"/>
            <w:hideMark/>
          </w:tcPr>
          <w:p w14:paraId="1EBC7ABD" w14:textId="6C43C3B2"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3、可以记录职工从</w:t>
            </w:r>
            <w:proofErr w:type="gramStart"/>
            <w:r w:rsidRPr="009703FB">
              <w:rPr>
                <w:rFonts w:ascii="仿宋" w:eastAsia="仿宋" w:hAnsi="仿宋" w:cs="宋体" w:hint="eastAsia"/>
                <w:color w:val="000000"/>
                <w:kern w:val="0"/>
                <w:sz w:val="22"/>
                <w:szCs w:val="22"/>
              </w:rPr>
              <w:t>入职到离职</w:t>
            </w:r>
            <w:proofErr w:type="gramEnd"/>
            <w:r w:rsidRPr="009703FB">
              <w:rPr>
                <w:rFonts w:ascii="仿宋" w:eastAsia="仿宋" w:hAnsi="仿宋" w:cs="宋体" w:hint="eastAsia"/>
                <w:color w:val="000000"/>
                <w:kern w:val="0"/>
                <w:sz w:val="22"/>
                <w:szCs w:val="22"/>
              </w:rPr>
              <w:t>的全程信息，如基本信息、学习培训经历、历次职务职称变动、历次工资变动、岗位轮转信息、每月考勤工资奖金、奖惩情况、考核情况等等，实现对人员信息进行全面、准确的管理；</w:t>
            </w:r>
            <w:r w:rsidR="003D5A7C" w:rsidRPr="009703FB">
              <w:rPr>
                <w:rFonts w:ascii="仿宋" w:eastAsia="仿宋" w:hAnsi="仿宋" w:cs="宋体" w:hint="eastAsia"/>
                <w:color w:val="000000"/>
                <w:kern w:val="0"/>
                <w:sz w:val="22"/>
                <w:szCs w:val="22"/>
              </w:rPr>
              <w:t xml:space="preserve"> </w:t>
            </w:r>
            <w:r w:rsidRPr="009703FB">
              <w:rPr>
                <w:rFonts w:ascii="仿宋" w:eastAsia="仿宋" w:hAnsi="仿宋" w:cs="宋体" w:hint="eastAsia"/>
                <w:color w:val="000000"/>
                <w:kern w:val="0"/>
                <w:sz w:val="22"/>
                <w:szCs w:val="22"/>
              </w:rPr>
              <w:t>4、能够根据医院需要对职工信息项目进行灵活的增加、修改等；</w:t>
            </w:r>
          </w:p>
        </w:tc>
      </w:tr>
      <w:tr w:rsidR="009703FB" w:rsidRPr="009703FB" w14:paraId="5506B2BF" w14:textId="77777777" w:rsidTr="00DF67D2">
        <w:trPr>
          <w:trHeight w:val="700"/>
        </w:trPr>
        <w:tc>
          <w:tcPr>
            <w:tcW w:w="2259" w:type="dxa"/>
            <w:vMerge/>
            <w:tcBorders>
              <w:top w:val="nil"/>
              <w:left w:val="single" w:sz="4" w:space="0" w:color="auto"/>
              <w:bottom w:val="single" w:sz="4" w:space="0" w:color="auto"/>
              <w:right w:val="single" w:sz="4" w:space="0" w:color="auto"/>
            </w:tcBorders>
            <w:vAlign w:val="center"/>
            <w:hideMark/>
          </w:tcPr>
          <w:p w14:paraId="610184D2"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1251574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558E740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信息内容支持自定义，可定义为代码、日期、文本、数字、多媒体等各种类型。还可以附加Word、Excel、多媒体等文件；</w:t>
            </w:r>
          </w:p>
        </w:tc>
      </w:tr>
      <w:tr w:rsidR="009703FB" w:rsidRPr="009703FB" w14:paraId="537294D7" w14:textId="77777777" w:rsidTr="00DF67D2">
        <w:trPr>
          <w:trHeight w:val="621"/>
        </w:trPr>
        <w:tc>
          <w:tcPr>
            <w:tcW w:w="2259" w:type="dxa"/>
            <w:vMerge/>
            <w:tcBorders>
              <w:top w:val="nil"/>
              <w:left w:val="single" w:sz="4" w:space="0" w:color="auto"/>
              <w:bottom w:val="single" w:sz="4" w:space="0" w:color="auto"/>
              <w:right w:val="single" w:sz="4" w:space="0" w:color="auto"/>
            </w:tcBorders>
            <w:vAlign w:val="center"/>
            <w:hideMark/>
          </w:tcPr>
          <w:p w14:paraId="7D0420AD"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22667E24"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nil"/>
              <w:right w:val="single" w:sz="4" w:space="0" w:color="auto"/>
            </w:tcBorders>
            <w:shd w:val="clear" w:color="auto" w:fill="auto"/>
            <w:vAlign w:val="center"/>
            <w:hideMark/>
          </w:tcPr>
          <w:p w14:paraId="5101F72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可以在相记录中直</w:t>
            </w:r>
            <w:proofErr w:type="gramStart"/>
            <w:r w:rsidRPr="009703FB">
              <w:rPr>
                <w:rFonts w:ascii="仿宋" w:eastAsia="仿宋" w:hAnsi="仿宋" w:cs="宋体" w:hint="eastAsia"/>
                <w:color w:val="000000"/>
                <w:kern w:val="0"/>
                <w:sz w:val="22"/>
                <w:szCs w:val="22"/>
              </w:rPr>
              <w:t>接展开</w:t>
            </w:r>
            <w:proofErr w:type="gramEnd"/>
            <w:r w:rsidRPr="009703FB">
              <w:rPr>
                <w:rFonts w:ascii="仿宋" w:eastAsia="仿宋" w:hAnsi="仿宋" w:cs="宋体" w:hint="eastAsia"/>
                <w:color w:val="000000"/>
                <w:kern w:val="0"/>
                <w:sz w:val="22"/>
                <w:szCs w:val="22"/>
              </w:rPr>
              <w:t>查看多媒体信息，如在学历信息点击查看学历证书照片，并能下载打印；</w:t>
            </w:r>
            <w:r w:rsidRPr="009703FB">
              <w:rPr>
                <w:rFonts w:ascii="仿宋" w:eastAsia="仿宋" w:hAnsi="仿宋" w:cs="宋体" w:hint="eastAsia"/>
                <w:color w:val="000000"/>
                <w:kern w:val="0"/>
                <w:sz w:val="22"/>
                <w:szCs w:val="22"/>
              </w:rPr>
              <w:br/>
              <w:t>7、</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具有黑名单管理功能，如被解聘人员，再次应聘时能够发出提醒，规避用人风险；</w:t>
            </w:r>
            <w:r w:rsidRPr="009703FB">
              <w:rPr>
                <w:rFonts w:ascii="仿宋" w:eastAsia="仿宋" w:hAnsi="仿宋" w:cs="宋体" w:hint="eastAsia"/>
                <w:color w:val="000000"/>
                <w:kern w:val="0"/>
                <w:sz w:val="22"/>
                <w:szCs w:val="22"/>
              </w:rPr>
              <w:br/>
              <w:t>8、对接山东人事人才互联网服务系统。</w:t>
            </w:r>
          </w:p>
        </w:tc>
      </w:tr>
      <w:tr w:rsidR="009703FB" w:rsidRPr="009703FB" w14:paraId="5110FFC7" w14:textId="77777777" w:rsidTr="009703FB">
        <w:trPr>
          <w:trHeight w:val="1755"/>
        </w:trPr>
        <w:tc>
          <w:tcPr>
            <w:tcW w:w="2259" w:type="dxa"/>
            <w:vMerge/>
            <w:tcBorders>
              <w:top w:val="nil"/>
              <w:left w:val="single" w:sz="4" w:space="0" w:color="auto"/>
              <w:bottom w:val="single" w:sz="4" w:space="0" w:color="auto"/>
              <w:right w:val="single" w:sz="4" w:space="0" w:color="auto"/>
            </w:tcBorders>
            <w:vAlign w:val="center"/>
            <w:hideMark/>
          </w:tcPr>
          <w:p w14:paraId="6DC4CC80"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646E2"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信息的维护</w:t>
            </w:r>
          </w:p>
        </w:tc>
        <w:tc>
          <w:tcPr>
            <w:tcW w:w="9942" w:type="dxa"/>
            <w:tcBorders>
              <w:top w:val="single" w:sz="4" w:space="0" w:color="auto"/>
              <w:left w:val="nil"/>
              <w:bottom w:val="nil"/>
              <w:right w:val="single" w:sz="4" w:space="0" w:color="auto"/>
            </w:tcBorders>
            <w:shd w:val="clear" w:color="auto" w:fill="auto"/>
            <w:vAlign w:val="center"/>
            <w:hideMark/>
          </w:tcPr>
          <w:p w14:paraId="6A3A13A8"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职工信息采集中，支持excel表信息的导入、导出；</w:t>
            </w:r>
            <w:r w:rsidRPr="009703FB">
              <w:rPr>
                <w:rFonts w:ascii="仿宋" w:eastAsia="仿宋" w:hAnsi="仿宋" w:cs="宋体" w:hint="eastAsia"/>
                <w:color w:val="000000"/>
                <w:kern w:val="0"/>
                <w:sz w:val="24"/>
              </w:rPr>
              <w:br/>
              <w:t>2、</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能够接收原有人事数据库（Access、SQL Server、Oracle）的信息导入；</w:t>
            </w:r>
            <w:r w:rsidRPr="009703FB">
              <w:rPr>
                <w:rFonts w:ascii="仿宋" w:eastAsia="仿宋" w:hAnsi="仿宋" w:cs="宋体" w:hint="eastAsia"/>
                <w:color w:val="000000"/>
                <w:kern w:val="0"/>
                <w:sz w:val="24"/>
              </w:rPr>
              <w:br/>
              <w:t>3、</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支持二代身份证读卡，直接抓取数据生成人员基本信息，并可储存、打印二代身份证图片；新员工入职时，可能通过</w:t>
            </w:r>
            <w:proofErr w:type="gramStart"/>
            <w:r w:rsidRPr="009703FB">
              <w:rPr>
                <w:rFonts w:ascii="仿宋" w:eastAsia="仿宋" w:hAnsi="仿宋" w:cs="宋体" w:hint="eastAsia"/>
                <w:color w:val="000000"/>
                <w:kern w:val="0"/>
                <w:sz w:val="24"/>
              </w:rPr>
              <w:t>微信扫码</w:t>
            </w:r>
            <w:proofErr w:type="gramEnd"/>
            <w:r w:rsidRPr="009703FB">
              <w:rPr>
                <w:rFonts w:ascii="仿宋" w:eastAsia="仿宋" w:hAnsi="仿宋" w:cs="宋体" w:hint="eastAsia"/>
                <w:color w:val="000000"/>
                <w:kern w:val="0"/>
                <w:sz w:val="24"/>
              </w:rPr>
              <w:t>，完成入</w:t>
            </w:r>
            <w:proofErr w:type="gramStart"/>
            <w:r w:rsidRPr="009703FB">
              <w:rPr>
                <w:rFonts w:ascii="仿宋" w:eastAsia="仿宋" w:hAnsi="仿宋" w:cs="宋体" w:hint="eastAsia"/>
                <w:color w:val="000000"/>
                <w:kern w:val="0"/>
                <w:sz w:val="24"/>
              </w:rPr>
              <w:t>职信息</w:t>
            </w:r>
            <w:proofErr w:type="gramEnd"/>
            <w:r w:rsidRPr="009703FB">
              <w:rPr>
                <w:rFonts w:ascii="仿宋" w:eastAsia="仿宋" w:hAnsi="仿宋" w:cs="宋体" w:hint="eastAsia"/>
                <w:color w:val="000000"/>
                <w:kern w:val="0"/>
                <w:sz w:val="24"/>
              </w:rPr>
              <w:t>自助维护，员工自助维护的信息后，需要HR进行审核完成后才生效，生效数据能一键打印后让员工签字归档，未来也可以和电子签结合，让员工通过电子</w:t>
            </w:r>
            <w:proofErr w:type="gramStart"/>
            <w:r w:rsidRPr="009703FB">
              <w:rPr>
                <w:rFonts w:ascii="仿宋" w:eastAsia="仿宋" w:hAnsi="仿宋" w:cs="宋体" w:hint="eastAsia"/>
                <w:color w:val="000000"/>
                <w:kern w:val="0"/>
                <w:sz w:val="24"/>
              </w:rPr>
              <w:t>签完成</w:t>
            </w:r>
            <w:proofErr w:type="gramEnd"/>
            <w:r w:rsidRPr="009703FB">
              <w:rPr>
                <w:rFonts w:ascii="仿宋" w:eastAsia="仿宋" w:hAnsi="仿宋" w:cs="宋体" w:hint="eastAsia"/>
                <w:color w:val="000000"/>
                <w:kern w:val="0"/>
                <w:sz w:val="24"/>
              </w:rPr>
              <w:t>签署，电子</w:t>
            </w:r>
            <w:proofErr w:type="gramStart"/>
            <w:r w:rsidRPr="009703FB">
              <w:rPr>
                <w:rFonts w:ascii="仿宋" w:eastAsia="仿宋" w:hAnsi="仿宋" w:cs="宋体" w:hint="eastAsia"/>
                <w:color w:val="000000"/>
                <w:kern w:val="0"/>
                <w:sz w:val="24"/>
              </w:rPr>
              <w:t>签需要</w:t>
            </w:r>
            <w:proofErr w:type="gramEnd"/>
            <w:r w:rsidRPr="009703FB">
              <w:rPr>
                <w:rFonts w:ascii="仿宋" w:eastAsia="仿宋" w:hAnsi="仿宋" w:cs="宋体" w:hint="eastAsia"/>
                <w:color w:val="000000"/>
                <w:kern w:val="0"/>
                <w:sz w:val="24"/>
              </w:rPr>
              <w:t>具体有法律效应。</w:t>
            </w:r>
          </w:p>
        </w:tc>
      </w:tr>
      <w:tr w:rsidR="009703FB" w:rsidRPr="009703FB" w14:paraId="62644BF2" w14:textId="77777777" w:rsidTr="00DF67D2">
        <w:trPr>
          <w:trHeight w:val="1755"/>
        </w:trPr>
        <w:tc>
          <w:tcPr>
            <w:tcW w:w="2259" w:type="dxa"/>
            <w:vMerge/>
            <w:tcBorders>
              <w:top w:val="nil"/>
              <w:left w:val="single" w:sz="4" w:space="0" w:color="auto"/>
              <w:bottom w:val="single" w:sz="4" w:space="0" w:color="auto"/>
              <w:right w:val="single" w:sz="4" w:space="0" w:color="auto"/>
            </w:tcBorders>
            <w:vAlign w:val="center"/>
            <w:hideMark/>
          </w:tcPr>
          <w:p w14:paraId="143156C7"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43DACFD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3C63F96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录入过程中具有智能计算功能，如：能够通过身份证计算出生日期、年龄、性别信息等；计算公式可以灵活设置，根据需要自行调整；</w:t>
            </w:r>
            <w:r w:rsidRPr="009703FB">
              <w:rPr>
                <w:rFonts w:ascii="仿宋" w:eastAsia="仿宋" w:hAnsi="仿宋" w:cs="宋体" w:hint="eastAsia"/>
                <w:color w:val="000000"/>
                <w:kern w:val="0"/>
                <w:sz w:val="24"/>
              </w:rPr>
              <w:br/>
              <w:t>5、</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具有数据审核功能，例如：职工出生年月与身份证信息不匹配，可以提示预警；审核公式能够灵活设置、增加、修改、删除等；</w:t>
            </w:r>
            <w:r w:rsidRPr="009703FB">
              <w:rPr>
                <w:rFonts w:ascii="仿宋" w:eastAsia="仿宋" w:hAnsi="仿宋" w:cs="宋体" w:hint="eastAsia"/>
                <w:color w:val="000000"/>
                <w:kern w:val="0"/>
                <w:sz w:val="24"/>
              </w:rPr>
              <w:br/>
              <w:t>6、</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信息可分为“写、读、无”等权限类别，不同分工、不同部门的人员仅可维护“写”权限的信息，可看“读”权限的信息；</w:t>
            </w:r>
          </w:p>
        </w:tc>
      </w:tr>
      <w:tr w:rsidR="009703FB" w:rsidRPr="009703FB" w14:paraId="24A60F5A" w14:textId="77777777" w:rsidTr="00DF67D2">
        <w:trPr>
          <w:trHeight w:val="2040"/>
        </w:trPr>
        <w:tc>
          <w:tcPr>
            <w:tcW w:w="2259" w:type="dxa"/>
            <w:vMerge/>
            <w:tcBorders>
              <w:top w:val="nil"/>
              <w:left w:val="single" w:sz="4" w:space="0" w:color="auto"/>
              <w:bottom w:val="single" w:sz="4" w:space="0" w:color="auto"/>
              <w:right w:val="single" w:sz="4" w:space="0" w:color="auto"/>
            </w:tcBorders>
            <w:vAlign w:val="center"/>
            <w:hideMark/>
          </w:tcPr>
          <w:p w14:paraId="3CC26718"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nil"/>
              <w:left w:val="single" w:sz="4" w:space="0" w:color="auto"/>
              <w:bottom w:val="single" w:sz="4" w:space="0" w:color="auto"/>
              <w:right w:val="single" w:sz="4" w:space="0" w:color="auto"/>
            </w:tcBorders>
            <w:vAlign w:val="center"/>
            <w:hideMark/>
          </w:tcPr>
          <w:p w14:paraId="08F9D7F1"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73DDF25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4"/>
              </w:rPr>
              <w:t>职工能通过系统查询个人信息，并能对个人信息进行申请修改，主管人员审核后，修改信息方可入库；</w:t>
            </w:r>
            <w:r w:rsidRPr="009703FB">
              <w:rPr>
                <w:rFonts w:ascii="仿宋" w:eastAsia="仿宋" w:hAnsi="仿宋" w:cs="宋体" w:hint="eastAsia"/>
                <w:color w:val="000000"/>
                <w:kern w:val="0"/>
                <w:sz w:val="24"/>
              </w:rPr>
              <w:br/>
              <w:t>8、</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人事业务处理后，信息自动归档到相关人员信息项目下，无需重复录入，如人员岗位变动审批后，该职工岗位变动信息中自动生成一条新记录；还可与其他业务进行联动，如工资调整等；</w:t>
            </w:r>
            <w:r w:rsidRPr="009703FB">
              <w:rPr>
                <w:rFonts w:ascii="仿宋" w:eastAsia="仿宋" w:hAnsi="仿宋" w:cs="宋体" w:hint="eastAsia"/>
                <w:color w:val="000000"/>
                <w:kern w:val="0"/>
                <w:sz w:val="24"/>
              </w:rPr>
              <w:br/>
              <w:t>9、</w:t>
            </w:r>
            <w:r w:rsidRPr="009703FB">
              <w:rPr>
                <w:rFonts w:ascii="Arial" w:eastAsia="仿宋" w:hAnsi="Arial" w:cs="Arial"/>
                <w:color w:val="000000"/>
                <w:kern w:val="0"/>
                <w:sz w:val="24"/>
              </w:rPr>
              <w:t> </w:t>
            </w:r>
            <w:r w:rsidRPr="009703FB">
              <w:rPr>
                <w:rFonts w:ascii="仿宋" w:eastAsia="仿宋" w:hAnsi="仿宋" w:cs="宋体" w:hint="eastAsia"/>
                <w:color w:val="000000"/>
                <w:kern w:val="0"/>
                <w:sz w:val="24"/>
              </w:rPr>
              <w:t>支持人员信息的批量修改、增加、删除等。</w:t>
            </w:r>
            <w:r w:rsidRPr="009703FB">
              <w:rPr>
                <w:rFonts w:ascii="仿宋" w:eastAsia="仿宋" w:hAnsi="仿宋" w:cs="宋体" w:hint="eastAsia"/>
                <w:color w:val="000000"/>
                <w:kern w:val="0"/>
                <w:sz w:val="24"/>
              </w:rPr>
              <w:br/>
              <w:t>10、体现援疆、下乡、援外等相关人才标识。</w:t>
            </w:r>
          </w:p>
        </w:tc>
      </w:tr>
      <w:tr w:rsidR="009703FB" w:rsidRPr="009703FB" w14:paraId="170D301C" w14:textId="77777777" w:rsidTr="00DF67D2">
        <w:trPr>
          <w:trHeight w:val="1890"/>
        </w:trPr>
        <w:tc>
          <w:tcPr>
            <w:tcW w:w="2259" w:type="dxa"/>
            <w:vMerge/>
            <w:tcBorders>
              <w:top w:val="nil"/>
              <w:left w:val="single" w:sz="4" w:space="0" w:color="auto"/>
              <w:bottom w:val="single" w:sz="4" w:space="0" w:color="auto"/>
              <w:right w:val="single" w:sz="4" w:space="0" w:color="auto"/>
            </w:tcBorders>
            <w:vAlign w:val="center"/>
            <w:hideMark/>
          </w:tcPr>
          <w:p w14:paraId="11A7C857"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6082"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 查询统计</w:t>
            </w:r>
          </w:p>
        </w:tc>
        <w:tc>
          <w:tcPr>
            <w:tcW w:w="9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5031"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1、人员浏览时可以直接查看到该人员所属部门、岗位及照片等信息；</w:t>
            </w:r>
            <w:r w:rsidRPr="009703FB">
              <w:rPr>
                <w:rFonts w:ascii="仿宋" w:eastAsia="仿宋" w:hAnsi="仿宋" w:cs="宋体" w:hint="eastAsia"/>
                <w:color w:val="000000"/>
                <w:kern w:val="0"/>
                <w:sz w:val="22"/>
                <w:szCs w:val="22"/>
              </w:rPr>
              <w:b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能自由调整单位或者科室的人员排列顺序，如可按照职务、年龄、学历等条件排序。既支持</w:t>
            </w:r>
            <w:proofErr w:type="gramStart"/>
            <w:r w:rsidRPr="009703FB">
              <w:rPr>
                <w:rFonts w:ascii="仿宋" w:eastAsia="仿宋" w:hAnsi="仿宋" w:cs="宋体" w:hint="eastAsia"/>
                <w:color w:val="000000"/>
                <w:kern w:val="0"/>
                <w:sz w:val="22"/>
                <w:szCs w:val="22"/>
              </w:rPr>
              <w:t>单指标</w:t>
            </w:r>
            <w:proofErr w:type="gramEnd"/>
            <w:r w:rsidRPr="009703FB">
              <w:rPr>
                <w:rFonts w:ascii="仿宋" w:eastAsia="仿宋" w:hAnsi="仿宋" w:cs="宋体" w:hint="eastAsia"/>
                <w:color w:val="000000"/>
                <w:kern w:val="0"/>
                <w:sz w:val="22"/>
                <w:szCs w:val="22"/>
              </w:rPr>
              <w:t>排序，也支持多指标排序。人员信息集（如获奖信息）中多条记录，能按记录中的不同指标排序（如获奖级别、获奖时间等）；</w:t>
            </w:r>
            <w:r w:rsidRPr="009703FB">
              <w:rPr>
                <w:rFonts w:ascii="仿宋" w:eastAsia="仿宋" w:hAnsi="仿宋" w:cs="宋体" w:hint="eastAsia"/>
                <w:color w:val="000000"/>
                <w:kern w:val="0"/>
                <w:sz w:val="22"/>
                <w:szCs w:val="22"/>
              </w:rPr>
              <w:b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既支持单条件（如性别为男）的查询，也支持多条件的组合查询。可以在第一次查询的结果中，采用第二个查询条件，进行二次查询，逐步缩小筛选范围。查询条件和公式能灵活定义；</w:t>
            </w:r>
          </w:p>
        </w:tc>
      </w:tr>
      <w:tr w:rsidR="009703FB" w:rsidRPr="009703FB" w14:paraId="1F0DE51E" w14:textId="77777777" w:rsidTr="00DF67D2">
        <w:trPr>
          <w:trHeight w:val="1350"/>
        </w:trPr>
        <w:tc>
          <w:tcPr>
            <w:tcW w:w="2259" w:type="dxa"/>
            <w:vMerge/>
            <w:tcBorders>
              <w:top w:val="nil"/>
              <w:left w:val="single" w:sz="4" w:space="0" w:color="auto"/>
              <w:bottom w:val="single" w:sz="4" w:space="0" w:color="auto"/>
              <w:right w:val="single" w:sz="4" w:space="0" w:color="auto"/>
            </w:tcBorders>
            <w:vAlign w:val="center"/>
            <w:hideMark/>
          </w:tcPr>
          <w:p w14:paraId="6FFB6082"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9B2603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single" w:sz="4" w:space="0" w:color="auto"/>
              <w:bottom w:val="nil"/>
              <w:right w:val="single" w:sz="4" w:space="0" w:color="auto"/>
            </w:tcBorders>
            <w:shd w:val="clear" w:color="auto" w:fill="auto"/>
            <w:vAlign w:val="center"/>
            <w:hideMark/>
          </w:tcPr>
          <w:p w14:paraId="6B22546E"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4、对组织、人员信息能够输出、打印各种人事卡片，如登记表、花名册以及各种统计报表、各类证明等，并可导出Excel；</w:t>
            </w:r>
            <w:r w:rsidRPr="009703FB">
              <w:rPr>
                <w:rFonts w:ascii="仿宋" w:eastAsia="仿宋" w:hAnsi="仿宋" w:cs="宋体" w:hint="eastAsia"/>
                <w:color w:val="000000"/>
                <w:kern w:val="0"/>
                <w:sz w:val="22"/>
                <w:szCs w:val="22"/>
              </w:rPr>
              <w:br/>
              <w:t>5、能够自动生成上级单位要求的各种报表，具有自动校验功能，并能输出为excel数据表，便于上报工作；6、各种人事卡片</w:t>
            </w:r>
            <w:proofErr w:type="gramStart"/>
            <w:r w:rsidRPr="009703FB">
              <w:rPr>
                <w:rFonts w:ascii="仿宋" w:eastAsia="仿宋" w:hAnsi="仿宋" w:cs="宋体" w:hint="eastAsia"/>
                <w:color w:val="000000"/>
                <w:kern w:val="0"/>
                <w:sz w:val="22"/>
                <w:szCs w:val="22"/>
              </w:rPr>
              <w:t>表样能够</w:t>
            </w:r>
            <w:proofErr w:type="gramEnd"/>
            <w:r w:rsidRPr="009703FB">
              <w:rPr>
                <w:rFonts w:ascii="仿宋" w:eastAsia="仿宋" w:hAnsi="仿宋" w:cs="宋体" w:hint="eastAsia"/>
                <w:color w:val="000000"/>
                <w:kern w:val="0"/>
                <w:sz w:val="22"/>
                <w:szCs w:val="22"/>
              </w:rPr>
              <w:t>根据上级单位的要求灵活定义，并能导入excel</w:t>
            </w:r>
            <w:proofErr w:type="gramStart"/>
            <w:r w:rsidRPr="009703FB">
              <w:rPr>
                <w:rFonts w:ascii="仿宋" w:eastAsia="仿宋" w:hAnsi="仿宋" w:cs="宋体" w:hint="eastAsia"/>
                <w:color w:val="000000"/>
                <w:kern w:val="0"/>
                <w:sz w:val="22"/>
                <w:szCs w:val="22"/>
              </w:rPr>
              <w:t>表样快速</w:t>
            </w:r>
            <w:proofErr w:type="gramEnd"/>
            <w:r w:rsidRPr="009703FB">
              <w:rPr>
                <w:rFonts w:ascii="仿宋" w:eastAsia="仿宋" w:hAnsi="仿宋" w:cs="宋体" w:hint="eastAsia"/>
                <w:color w:val="000000"/>
                <w:kern w:val="0"/>
                <w:sz w:val="22"/>
                <w:szCs w:val="22"/>
              </w:rPr>
              <w:t>制作，各种统计条件、公式的定义简单方便，不需要厂商的二次开发；</w:t>
            </w:r>
          </w:p>
        </w:tc>
      </w:tr>
      <w:tr w:rsidR="009703FB" w:rsidRPr="009703FB" w14:paraId="54E20300" w14:textId="77777777" w:rsidTr="00DF67D2">
        <w:trPr>
          <w:trHeight w:val="1635"/>
        </w:trPr>
        <w:tc>
          <w:tcPr>
            <w:tcW w:w="2259" w:type="dxa"/>
            <w:vMerge/>
            <w:tcBorders>
              <w:top w:val="nil"/>
              <w:left w:val="single" w:sz="4" w:space="0" w:color="auto"/>
              <w:bottom w:val="single" w:sz="4" w:space="0" w:color="auto"/>
              <w:right w:val="single" w:sz="4" w:space="0" w:color="auto"/>
            </w:tcBorders>
            <w:vAlign w:val="center"/>
            <w:hideMark/>
          </w:tcPr>
          <w:p w14:paraId="731B6BC3"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E021D0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single" w:sz="4" w:space="0" w:color="auto"/>
              <w:bottom w:val="single" w:sz="4" w:space="0" w:color="auto"/>
              <w:right w:val="single" w:sz="4" w:space="0" w:color="auto"/>
            </w:tcBorders>
            <w:shd w:val="clear" w:color="auto" w:fill="auto"/>
            <w:vAlign w:val="center"/>
            <w:hideMark/>
          </w:tcPr>
          <w:p w14:paraId="3221C727"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能够根据不同的口径、范围、查询条件等进行便捷的统计分析，如，全院（或某科室）人员的学历分布，年龄分布、职称分布情况等，并能够生成生动直观的统计结果和统计图形，能一目了然地洞悉人力资源的全貌，便于医院对人力资源的总量、趋势、结构比例等方面有直观的认识，佐证决策；</w:t>
            </w:r>
            <w:r w:rsidRPr="009703FB">
              <w:rPr>
                <w:rFonts w:ascii="仿宋" w:eastAsia="仿宋" w:hAnsi="仿宋" w:cs="宋体" w:hint="eastAsia"/>
                <w:color w:val="000000"/>
                <w:kern w:val="0"/>
                <w:sz w:val="22"/>
                <w:szCs w:val="22"/>
              </w:rPr>
              <w:br/>
              <w:t>8、</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需提供历史时点功能，可按固定频率或手工保存相关时点的信息，以便于信息的回溯与分析。</w:t>
            </w:r>
          </w:p>
        </w:tc>
      </w:tr>
      <w:tr w:rsidR="009703FB" w:rsidRPr="009703FB" w14:paraId="3D25D8B9" w14:textId="77777777" w:rsidTr="00DF67D2">
        <w:trPr>
          <w:trHeight w:val="825"/>
        </w:trPr>
        <w:tc>
          <w:tcPr>
            <w:tcW w:w="2259" w:type="dxa"/>
            <w:vMerge/>
            <w:tcBorders>
              <w:top w:val="nil"/>
              <w:left w:val="single" w:sz="4" w:space="0" w:color="auto"/>
              <w:bottom w:val="single" w:sz="4" w:space="0" w:color="auto"/>
              <w:right w:val="single" w:sz="4" w:space="0" w:color="auto"/>
            </w:tcBorders>
            <w:vAlign w:val="center"/>
            <w:hideMark/>
          </w:tcPr>
          <w:p w14:paraId="7D99FD0D"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DC4B3"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 信息预警</w:t>
            </w:r>
          </w:p>
        </w:tc>
        <w:tc>
          <w:tcPr>
            <w:tcW w:w="9942" w:type="dxa"/>
            <w:tcBorders>
              <w:top w:val="single" w:sz="4" w:space="0" w:color="auto"/>
              <w:left w:val="nil"/>
              <w:right w:val="single" w:sz="4" w:space="0" w:color="auto"/>
            </w:tcBorders>
            <w:shd w:val="clear" w:color="auto" w:fill="auto"/>
            <w:vAlign w:val="center"/>
            <w:hideMark/>
          </w:tcPr>
          <w:p w14:paraId="34BFCCF0"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可利用预警的方式对职工生日、转正、培训、退休、返聘等自动提醒，并且可以通过邮件、短信等方式提醒相关人员进行及时处理；2、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预警的内容、条件、时间等能由业务人员自行定义；</w:t>
            </w:r>
          </w:p>
        </w:tc>
      </w:tr>
      <w:tr w:rsidR="009703FB" w:rsidRPr="009703FB" w14:paraId="16CA6529" w14:textId="77777777" w:rsidTr="00DF67D2">
        <w:trPr>
          <w:trHeight w:val="411"/>
        </w:trPr>
        <w:tc>
          <w:tcPr>
            <w:tcW w:w="2259" w:type="dxa"/>
            <w:vMerge/>
            <w:tcBorders>
              <w:top w:val="nil"/>
              <w:left w:val="single" w:sz="4" w:space="0" w:color="auto"/>
              <w:bottom w:val="single" w:sz="4" w:space="0" w:color="auto"/>
              <w:right w:val="single" w:sz="4" w:space="0" w:color="auto"/>
            </w:tcBorders>
            <w:vAlign w:val="center"/>
            <w:hideMark/>
          </w:tcPr>
          <w:p w14:paraId="6FF7FA42"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748BA01" w14:textId="77777777" w:rsidR="009703FB" w:rsidRPr="009703FB" w:rsidRDefault="009703FB" w:rsidP="009703FB">
            <w:pPr>
              <w:widowControl/>
              <w:jc w:val="left"/>
              <w:rPr>
                <w:rFonts w:ascii="宋体" w:hAnsi="宋体" w:cs="宋体"/>
                <w:b/>
                <w:bCs/>
                <w:color w:val="000000"/>
                <w:kern w:val="0"/>
                <w:sz w:val="24"/>
              </w:rPr>
            </w:pPr>
          </w:p>
        </w:tc>
        <w:tc>
          <w:tcPr>
            <w:tcW w:w="9942" w:type="dxa"/>
            <w:tcBorders>
              <w:left w:val="nil"/>
              <w:right w:val="single" w:sz="4" w:space="0" w:color="auto"/>
            </w:tcBorders>
            <w:shd w:val="clear" w:color="auto" w:fill="auto"/>
            <w:vAlign w:val="center"/>
            <w:hideMark/>
          </w:tcPr>
          <w:p w14:paraId="5C146DF0"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医院常用的预警：职称晋升提醒（按照上一级职称的取得时间(xx年)、学历、年龄，不同级别的年限不同进行定义）；外派(</w:t>
            </w:r>
            <w:proofErr w:type="gramStart"/>
            <w:r w:rsidRPr="009703FB">
              <w:rPr>
                <w:rFonts w:ascii="仿宋" w:eastAsia="仿宋" w:hAnsi="仿宋" w:cs="宋体" w:hint="eastAsia"/>
                <w:color w:val="000000"/>
                <w:kern w:val="0"/>
                <w:sz w:val="22"/>
                <w:szCs w:val="22"/>
              </w:rPr>
              <w:t>轮科</w:t>
            </w:r>
            <w:proofErr w:type="gramEnd"/>
            <w:r w:rsidRPr="009703FB">
              <w:rPr>
                <w:rFonts w:ascii="仿宋" w:eastAsia="仿宋" w:hAnsi="仿宋" w:cs="宋体" w:hint="eastAsia"/>
                <w:color w:val="000000"/>
                <w:kern w:val="0"/>
                <w:sz w:val="22"/>
                <w:szCs w:val="22"/>
              </w:rPr>
              <w:t>)提醒（按到期时间）；出国提醒（按到期时间）；干部：男60、女正高60、女副高及以下55；工勤：男55、女50）；（目前在编人员男一律60岁退休，女副高以上除提交申请55岁退休外，一般60岁退休，女中级以下55岁退休，女工人50岁退休）可导入人员档案审核的出生日期，并生成每年退休人员花名册，可生成最近几年内退休人员花名册。；本月职务变动的管理人员（决定或批准任职的日期等于当前年月）；本月职务变动的管理人员（决定或批准任职的日期等于当前年月）</w:t>
            </w:r>
            <w:r w:rsidRPr="009703FB">
              <w:rPr>
                <w:rFonts w:ascii="仿宋" w:eastAsia="仿宋" w:hAnsi="仿宋" w:cs="宋体" w:hint="eastAsia"/>
                <w:color w:val="000000"/>
                <w:kern w:val="0"/>
                <w:sz w:val="22"/>
                <w:szCs w:val="22"/>
              </w:rPr>
              <w:br/>
              <w:t xml:space="preserve">  可利用预警提醒的方式对职工生日、转正、培训、退休、返聘、年度考核等自动提醒，并且可以通过PC端、邮件、手机端等方式提醒相关人员进行及时处理，预警的内容、条件、时间等能由业务人员自行定义，如对预警出来的人员能直接进行相关的业务处理，如合同到期人员关联合同续签业务办理，正常晋升薪级人员批量处理调资业务办理等</w:t>
            </w:r>
          </w:p>
        </w:tc>
      </w:tr>
      <w:tr w:rsidR="009703FB" w:rsidRPr="009703FB" w14:paraId="69C7006D" w14:textId="77777777" w:rsidTr="00DF67D2">
        <w:trPr>
          <w:trHeight w:val="540"/>
        </w:trPr>
        <w:tc>
          <w:tcPr>
            <w:tcW w:w="2259" w:type="dxa"/>
            <w:vMerge/>
            <w:tcBorders>
              <w:top w:val="nil"/>
              <w:left w:val="single" w:sz="4" w:space="0" w:color="auto"/>
              <w:bottom w:val="single" w:sz="4" w:space="0" w:color="auto"/>
              <w:right w:val="single" w:sz="4" w:space="0" w:color="auto"/>
            </w:tcBorders>
            <w:vAlign w:val="center"/>
            <w:hideMark/>
          </w:tcPr>
          <w:p w14:paraId="6D97889E" w14:textId="77777777" w:rsidR="009703FB" w:rsidRPr="009703FB" w:rsidRDefault="009703FB" w:rsidP="009703FB">
            <w:pPr>
              <w:widowControl/>
              <w:jc w:val="left"/>
              <w:rPr>
                <w:rFonts w:ascii="宋体" w:hAnsi="宋体" w:cs="宋体"/>
                <w:b/>
                <w:bCs/>
                <w:color w:val="000000"/>
                <w:kern w:val="0"/>
                <w:sz w:val="22"/>
                <w:szCs w:val="22"/>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6961147A" w14:textId="77777777" w:rsidR="009703FB" w:rsidRPr="009703FB" w:rsidRDefault="009703FB" w:rsidP="009703FB">
            <w:pPr>
              <w:widowControl/>
              <w:jc w:val="left"/>
              <w:rPr>
                <w:rFonts w:ascii="宋体" w:hAnsi="宋体" w:cs="宋体"/>
                <w:b/>
                <w:bCs/>
                <w:color w:val="000000"/>
                <w:kern w:val="0"/>
                <w:sz w:val="24"/>
              </w:rPr>
            </w:pPr>
          </w:p>
        </w:tc>
        <w:tc>
          <w:tcPr>
            <w:tcW w:w="9942" w:type="dxa"/>
            <w:tcBorders>
              <w:left w:val="nil"/>
              <w:bottom w:val="single" w:sz="4" w:space="0" w:color="auto"/>
              <w:right w:val="single" w:sz="4" w:space="0" w:color="auto"/>
            </w:tcBorders>
            <w:shd w:val="clear" w:color="auto" w:fill="auto"/>
            <w:vAlign w:val="center"/>
            <w:hideMark/>
          </w:tcPr>
          <w:p w14:paraId="4C5B688E"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对预警出来的人员能直接进行相关的业务处理，如合同到期人员直接进行合同续签业务办理，对过生日人员自动发送祝福短信或者邮件贺卡等；</w:t>
            </w:r>
          </w:p>
        </w:tc>
      </w:tr>
      <w:tr w:rsidR="009703FB" w:rsidRPr="009703FB" w14:paraId="12A601F9" w14:textId="77777777" w:rsidTr="00DF67D2">
        <w:trPr>
          <w:trHeight w:val="111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84492"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lastRenderedPageBreak/>
              <w:t>档案管理</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48E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档案管理</w:t>
            </w:r>
          </w:p>
        </w:tc>
        <w:tc>
          <w:tcPr>
            <w:tcW w:w="9942" w:type="dxa"/>
            <w:tcBorders>
              <w:top w:val="single" w:sz="4" w:space="0" w:color="auto"/>
              <w:left w:val="nil"/>
              <w:bottom w:val="nil"/>
              <w:right w:val="single" w:sz="4" w:space="0" w:color="auto"/>
            </w:tcBorders>
            <w:shd w:val="clear" w:color="auto" w:fill="auto"/>
            <w:vAlign w:val="center"/>
            <w:hideMark/>
          </w:tcPr>
          <w:p w14:paraId="42C820FA"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1、能完成档案材料电子化登记，可根据所登记的档案材料生成、打印档案目录；</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能完成档案脊背的生成和打印；</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能进行档案缺少材料、销毁材料、剔除材料登记，并能统计生成某段时间内的缺少材料、销毁材料、剔除</w:t>
            </w:r>
            <w:proofErr w:type="gramStart"/>
            <w:r w:rsidRPr="009703FB">
              <w:rPr>
                <w:rFonts w:ascii="仿宋" w:eastAsia="仿宋" w:hAnsi="仿宋" w:cs="宋体" w:hint="eastAsia"/>
                <w:color w:val="000000"/>
                <w:kern w:val="0"/>
                <w:sz w:val="22"/>
                <w:szCs w:val="22"/>
              </w:rPr>
              <w:t>材料台</w:t>
            </w:r>
            <w:proofErr w:type="gramEnd"/>
            <w:r w:rsidRPr="009703FB">
              <w:rPr>
                <w:rFonts w:ascii="仿宋" w:eastAsia="仿宋" w:hAnsi="仿宋" w:cs="宋体" w:hint="eastAsia"/>
                <w:color w:val="000000"/>
                <w:kern w:val="0"/>
                <w:sz w:val="22"/>
                <w:szCs w:val="22"/>
              </w:rPr>
              <w:t>帐；</w:t>
            </w:r>
          </w:p>
        </w:tc>
      </w:tr>
      <w:tr w:rsidR="009703FB" w:rsidRPr="009703FB" w14:paraId="5A641DE8" w14:textId="77777777" w:rsidTr="009703FB">
        <w:trPr>
          <w:trHeight w:val="1395"/>
        </w:trPr>
        <w:tc>
          <w:tcPr>
            <w:tcW w:w="2259" w:type="dxa"/>
            <w:vMerge/>
            <w:tcBorders>
              <w:top w:val="nil"/>
              <w:left w:val="single" w:sz="4" w:space="0" w:color="auto"/>
              <w:bottom w:val="single" w:sz="4" w:space="0" w:color="auto"/>
              <w:right w:val="single" w:sz="4" w:space="0" w:color="auto"/>
            </w:tcBorders>
            <w:vAlign w:val="center"/>
            <w:hideMark/>
          </w:tcPr>
          <w:p w14:paraId="05A65732"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596BD34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189655BE"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能进行档案查阅、借阅登记，并能统计生成某段时间的查阅、借阅</w:t>
            </w:r>
            <w:proofErr w:type="gramStart"/>
            <w:r w:rsidRPr="009703FB">
              <w:rPr>
                <w:rFonts w:ascii="仿宋" w:eastAsia="仿宋" w:hAnsi="仿宋" w:cs="宋体" w:hint="eastAsia"/>
                <w:color w:val="000000"/>
                <w:kern w:val="0"/>
                <w:sz w:val="22"/>
                <w:szCs w:val="22"/>
              </w:rPr>
              <w:t>档案台</w:t>
            </w:r>
            <w:proofErr w:type="gramEnd"/>
            <w:r w:rsidRPr="009703FB">
              <w:rPr>
                <w:rFonts w:ascii="仿宋" w:eastAsia="仿宋" w:hAnsi="仿宋" w:cs="宋体" w:hint="eastAsia"/>
                <w:color w:val="000000"/>
                <w:kern w:val="0"/>
                <w:sz w:val="22"/>
                <w:szCs w:val="22"/>
              </w:rPr>
              <w:t>帐、并与组织部同步；</w:t>
            </w:r>
            <w:r w:rsidRPr="009703FB">
              <w:rPr>
                <w:rFonts w:ascii="仿宋" w:eastAsia="仿宋" w:hAnsi="仿宋" w:cs="宋体" w:hint="eastAsia"/>
                <w:color w:val="000000"/>
                <w:kern w:val="0"/>
                <w:sz w:val="22"/>
                <w:szCs w:val="22"/>
              </w:rPr>
              <w:br/>
              <w:t>5、</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可完成档案转递、档案内部转递和材料转递，系统可自动生成转递号，并可自动生成和打印转递通知单、转入转出人员花名册等；</w:t>
            </w:r>
            <w:r w:rsidRPr="009703FB">
              <w:rPr>
                <w:rFonts w:ascii="仿宋" w:eastAsia="仿宋" w:hAnsi="仿宋" w:cs="宋体" w:hint="eastAsia"/>
                <w:color w:val="000000"/>
                <w:kern w:val="0"/>
                <w:sz w:val="22"/>
                <w:szCs w:val="22"/>
              </w:rPr>
              <w:br/>
              <w:t>6、</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可自动生成档案号、柜号，生成规则可由用户自己决定；</w:t>
            </w:r>
          </w:p>
        </w:tc>
      </w:tr>
      <w:tr w:rsidR="009703FB" w:rsidRPr="009703FB" w14:paraId="490A1202" w14:textId="77777777" w:rsidTr="00DF67D2">
        <w:trPr>
          <w:trHeight w:val="1380"/>
        </w:trPr>
        <w:tc>
          <w:tcPr>
            <w:tcW w:w="2259" w:type="dxa"/>
            <w:vMerge/>
            <w:tcBorders>
              <w:top w:val="nil"/>
              <w:left w:val="single" w:sz="4" w:space="0" w:color="auto"/>
              <w:bottom w:val="single" w:sz="4" w:space="0" w:color="auto"/>
              <w:right w:val="single" w:sz="4" w:space="0" w:color="auto"/>
            </w:tcBorders>
            <w:vAlign w:val="center"/>
            <w:hideMark/>
          </w:tcPr>
          <w:p w14:paraId="4DDC3CD9"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15173C6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37761B82"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能够打印所选人员的职务变动、简历、奖惩、学历变动、职称变动、工资变动、获取成果、档案登记情况等多个登记表；</w:t>
            </w:r>
            <w:r w:rsidRPr="009703FB">
              <w:rPr>
                <w:rFonts w:ascii="仿宋" w:eastAsia="仿宋" w:hAnsi="仿宋" w:cs="宋体" w:hint="eastAsia"/>
                <w:color w:val="000000"/>
                <w:kern w:val="0"/>
                <w:sz w:val="22"/>
                <w:szCs w:val="22"/>
              </w:rPr>
              <w:br/>
              <w:t>8、</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可管理人事档案制度、操作流程和文件汇编，并提供大事记、材料搜集网络、目标管理等综合功能。</w:t>
            </w:r>
            <w:r w:rsidRPr="009703FB">
              <w:rPr>
                <w:rFonts w:ascii="仿宋" w:eastAsia="仿宋" w:hAnsi="仿宋" w:cs="宋体" w:hint="eastAsia"/>
                <w:color w:val="000000"/>
                <w:kern w:val="0"/>
                <w:sz w:val="22"/>
                <w:szCs w:val="22"/>
              </w:rPr>
              <w:br/>
              <w:t>9、</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提供查阅档案申请流程</w:t>
            </w:r>
          </w:p>
        </w:tc>
      </w:tr>
      <w:tr w:rsidR="009703FB" w:rsidRPr="009703FB" w14:paraId="3B53D7A6"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2261B104"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18D0BB93"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1AB8B711" w14:textId="40A9E99E"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10、科研论文管理（立项年度、项目编号、项目开始时间、项目结束日期、项目组成员、批准立项几个，资金费用），跟踪记录员工从</w:t>
            </w:r>
            <w:proofErr w:type="gramStart"/>
            <w:r w:rsidRPr="009703FB">
              <w:rPr>
                <w:rFonts w:ascii="仿宋" w:eastAsia="仿宋" w:hAnsi="仿宋" w:cs="宋体" w:hint="eastAsia"/>
                <w:color w:val="000000"/>
                <w:kern w:val="0"/>
                <w:sz w:val="22"/>
                <w:szCs w:val="22"/>
              </w:rPr>
              <w:t>入职到退休</w:t>
            </w:r>
            <w:proofErr w:type="gramEnd"/>
            <w:r w:rsidRPr="009703FB">
              <w:rPr>
                <w:rFonts w:ascii="仿宋" w:eastAsia="仿宋" w:hAnsi="仿宋" w:cs="宋体" w:hint="eastAsia"/>
                <w:color w:val="000000"/>
                <w:kern w:val="0"/>
                <w:sz w:val="22"/>
                <w:szCs w:val="22"/>
              </w:rPr>
              <w:t>全过程的历史记录，包括职位变动、奖惩情况、学习经历、工作经历、培训经历、进修经历、一线经历，实现人员信息的立体化管理。</w:t>
            </w:r>
          </w:p>
        </w:tc>
      </w:tr>
      <w:tr w:rsidR="009703FB" w:rsidRPr="009703FB" w14:paraId="154E75EB" w14:textId="77777777" w:rsidTr="00DF67D2">
        <w:trPr>
          <w:trHeight w:val="1365"/>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84D84B"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保险管理</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78AE"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社保体系</w:t>
            </w:r>
          </w:p>
        </w:tc>
        <w:tc>
          <w:tcPr>
            <w:tcW w:w="9942" w:type="dxa"/>
            <w:tcBorders>
              <w:top w:val="single" w:sz="4" w:space="0" w:color="auto"/>
              <w:left w:val="nil"/>
              <w:right w:val="single" w:sz="4" w:space="0" w:color="auto"/>
            </w:tcBorders>
            <w:shd w:val="clear" w:color="auto" w:fill="auto"/>
            <w:vAlign w:val="center"/>
            <w:hideMark/>
          </w:tcPr>
          <w:p w14:paraId="10A4975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满足医院保险项目的灵活定义，包括基本养老保险、医疗保险、失业保险、工伤保险、生育保险、补充医疗、住房公积金、职业年金等；做出每年机关事业单位保险基数核算、反查（依据档案工资核算）及新入院职工的保险核算。</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能支持在编、合同人员不同的缴纳社保规则；离退休人员养老金核算、调整、反查（对接机关保险处计算系统实现计算金额与实际发放金额一致、</w:t>
            </w:r>
            <w:proofErr w:type="gramStart"/>
            <w:r w:rsidRPr="009703FB">
              <w:rPr>
                <w:rFonts w:ascii="仿宋" w:eastAsia="仿宋" w:hAnsi="仿宋" w:cs="宋体" w:hint="eastAsia"/>
                <w:color w:val="000000"/>
                <w:kern w:val="0"/>
                <w:sz w:val="22"/>
                <w:szCs w:val="22"/>
              </w:rPr>
              <w:t>附电子</w:t>
            </w:r>
            <w:proofErr w:type="gramEnd"/>
            <w:r w:rsidRPr="009703FB">
              <w:rPr>
                <w:rFonts w:ascii="仿宋" w:eastAsia="仿宋" w:hAnsi="仿宋" w:cs="宋体" w:hint="eastAsia"/>
                <w:color w:val="000000"/>
                <w:kern w:val="0"/>
                <w:sz w:val="22"/>
                <w:szCs w:val="22"/>
              </w:rPr>
              <w:t>图片）</w:t>
            </w:r>
          </w:p>
        </w:tc>
      </w:tr>
      <w:tr w:rsidR="009703FB" w:rsidRPr="009703FB" w14:paraId="5B522A73" w14:textId="77777777" w:rsidTr="00DF67D2">
        <w:trPr>
          <w:trHeight w:val="825"/>
        </w:trPr>
        <w:tc>
          <w:tcPr>
            <w:tcW w:w="2259" w:type="dxa"/>
            <w:vMerge/>
            <w:tcBorders>
              <w:top w:val="nil"/>
              <w:left w:val="single" w:sz="4" w:space="0" w:color="auto"/>
              <w:bottom w:val="single" w:sz="4" w:space="0" w:color="auto"/>
              <w:right w:val="single" w:sz="4" w:space="0" w:color="auto"/>
            </w:tcBorders>
            <w:vAlign w:val="center"/>
            <w:hideMark/>
          </w:tcPr>
          <w:p w14:paraId="7E0E6A45"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A0FD839"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1CE6BFA0"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根据国家政策完成社会保险基本数据的维护，包括社会平均工资、最低工资、缴费基数上限、下限的确定、各类社会保险缴费比例的确定，能够进行批量导入、手动调整、审批调整等维护方式；对各类人员进行汇总及分类统计对接劳动工资统计</w:t>
            </w:r>
          </w:p>
        </w:tc>
      </w:tr>
      <w:tr w:rsidR="009703FB" w:rsidRPr="009703FB" w14:paraId="7209D077" w14:textId="77777777" w:rsidTr="00DF67D2">
        <w:trPr>
          <w:trHeight w:val="555"/>
        </w:trPr>
        <w:tc>
          <w:tcPr>
            <w:tcW w:w="2259" w:type="dxa"/>
            <w:vMerge/>
            <w:tcBorders>
              <w:top w:val="nil"/>
              <w:left w:val="single" w:sz="4" w:space="0" w:color="auto"/>
              <w:bottom w:val="single" w:sz="4" w:space="0" w:color="auto"/>
              <w:right w:val="single" w:sz="4" w:space="0" w:color="auto"/>
            </w:tcBorders>
            <w:vAlign w:val="center"/>
            <w:hideMark/>
          </w:tcPr>
          <w:p w14:paraId="7A3368FF"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214FFC12" w14:textId="77777777" w:rsidR="009703FB" w:rsidRPr="009703FB" w:rsidRDefault="009703FB" w:rsidP="009703FB">
            <w:pPr>
              <w:widowControl/>
              <w:jc w:val="left"/>
              <w:rPr>
                <w:rFonts w:ascii="宋体" w:hAnsi="宋体" w:cs="宋体"/>
                <w:b/>
                <w:bCs/>
                <w:color w:val="000000"/>
                <w:kern w:val="0"/>
                <w:sz w:val="24"/>
              </w:rPr>
            </w:pPr>
          </w:p>
        </w:tc>
        <w:tc>
          <w:tcPr>
            <w:tcW w:w="9942" w:type="dxa"/>
            <w:tcBorders>
              <w:left w:val="nil"/>
              <w:bottom w:val="single" w:sz="4" w:space="0" w:color="auto"/>
              <w:right w:val="single" w:sz="4" w:space="0" w:color="auto"/>
            </w:tcBorders>
            <w:shd w:val="clear" w:color="auto" w:fill="auto"/>
            <w:vAlign w:val="center"/>
            <w:hideMark/>
          </w:tcPr>
          <w:p w14:paraId="1485F4B7"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4、能够进行公积金、职业年金的缴费比例、起始时间、缴费明细等项目的记录与核算；</w:t>
            </w:r>
            <w:r w:rsidRPr="009703FB">
              <w:rPr>
                <w:rFonts w:ascii="仿宋" w:eastAsia="仿宋" w:hAnsi="仿宋" w:cs="宋体" w:hint="eastAsia"/>
                <w:color w:val="000000"/>
                <w:kern w:val="0"/>
                <w:sz w:val="22"/>
                <w:szCs w:val="22"/>
              </w:rPr>
              <w:br/>
              <w:t>5、</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能够记录社保个人缴纳部分和单位缴纳部门的详细数据。</w:t>
            </w:r>
          </w:p>
        </w:tc>
      </w:tr>
      <w:tr w:rsidR="009703FB" w:rsidRPr="009703FB" w14:paraId="5A7AA51A" w14:textId="77777777" w:rsidTr="00DF67D2">
        <w:trPr>
          <w:trHeight w:val="1125"/>
        </w:trPr>
        <w:tc>
          <w:tcPr>
            <w:tcW w:w="2259" w:type="dxa"/>
            <w:vMerge/>
            <w:tcBorders>
              <w:top w:val="nil"/>
              <w:left w:val="single" w:sz="4" w:space="0" w:color="auto"/>
              <w:bottom w:val="single" w:sz="4" w:space="0" w:color="auto"/>
              <w:right w:val="single" w:sz="4" w:space="0" w:color="auto"/>
            </w:tcBorders>
            <w:vAlign w:val="center"/>
            <w:hideMark/>
          </w:tcPr>
          <w:p w14:paraId="7D8F6A13"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5D0F"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业务办理</w:t>
            </w:r>
          </w:p>
        </w:tc>
        <w:tc>
          <w:tcPr>
            <w:tcW w:w="9942" w:type="dxa"/>
            <w:tcBorders>
              <w:top w:val="single" w:sz="4" w:space="0" w:color="auto"/>
              <w:left w:val="nil"/>
              <w:bottom w:val="nil"/>
              <w:right w:val="single" w:sz="4" w:space="0" w:color="auto"/>
            </w:tcBorders>
            <w:shd w:val="clear" w:color="auto" w:fill="auto"/>
            <w:vAlign w:val="center"/>
            <w:hideMark/>
          </w:tcPr>
          <w:p w14:paraId="572FA93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1、根据工资发放的实际情况，统计工资总额并与缴费基数联动，用于社保基数的年度调整；</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如出现入职、离职等增减员情况，要能主动提醒相关业务人员为其办理保险作业；</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基数及缴费额既能自动计算，又能手工调整；计算公式可以灵活调整；</w:t>
            </w:r>
            <w:r w:rsidRPr="009703FB">
              <w:rPr>
                <w:rFonts w:ascii="仿宋" w:eastAsia="仿宋" w:hAnsi="仿宋" w:cs="宋体" w:hint="eastAsia"/>
                <w:color w:val="000000"/>
                <w:kern w:val="0"/>
                <w:sz w:val="22"/>
                <w:szCs w:val="22"/>
              </w:rPr>
              <w:b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社保业务如果需要流程审批，流程能够灵活定义；</w:t>
            </w:r>
          </w:p>
        </w:tc>
      </w:tr>
      <w:tr w:rsidR="009703FB" w:rsidRPr="009703FB" w14:paraId="4B4BD30E"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2E1CC14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203034D6"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7467C05E"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保险起缴：入职定薪完成后需要完成社会保险、住房公积金、职业年金、补充医疗保险的入</w:t>
            </w:r>
            <w:proofErr w:type="gramStart"/>
            <w:r w:rsidRPr="009703FB">
              <w:rPr>
                <w:rFonts w:ascii="仿宋" w:eastAsia="仿宋" w:hAnsi="仿宋" w:cs="宋体" w:hint="eastAsia"/>
                <w:color w:val="000000"/>
                <w:kern w:val="0"/>
                <w:sz w:val="22"/>
                <w:szCs w:val="22"/>
              </w:rPr>
              <w:t>职确定</w:t>
            </w:r>
            <w:proofErr w:type="gramEnd"/>
            <w:r w:rsidRPr="009703FB">
              <w:rPr>
                <w:rFonts w:ascii="仿宋" w:eastAsia="仿宋" w:hAnsi="仿宋" w:cs="宋体" w:hint="eastAsia"/>
                <w:color w:val="000000"/>
                <w:kern w:val="0"/>
                <w:sz w:val="22"/>
                <w:szCs w:val="22"/>
              </w:rPr>
              <w:t>业务，在当月15日（含）之前入职的，起缴当月社保和住房公积，如果在当月15日之后入职的，从次月起缴社保和住房公积金。因个人原因不能在入职当月缴纳的，可对起始时间进行调整，确认后报分管领导审核确认；对接国家卫生统计信息网络直报系统、反查。</w:t>
            </w:r>
            <w:r w:rsidRPr="009703FB">
              <w:rPr>
                <w:rFonts w:ascii="仿宋" w:eastAsia="仿宋" w:hAnsi="仿宋" w:cs="宋体" w:hint="eastAsia"/>
                <w:color w:val="000000"/>
                <w:kern w:val="0"/>
                <w:sz w:val="22"/>
                <w:szCs w:val="22"/>
              </w:rPr>
              <w:br/>
              <w:t>对接人力资源社会保障统计报表系统、反查；社会组织备案信息查询（</w:t>
            </w:r>
            <w:proofErr w:type="gramStart"/>
            <w:r w:rsidRPr="009703FB">
              <w:rPr>
                <w:rFonts w:ascii="仿宋" w:eastAsia="仿宋" w:hAnsi="仿宋" w:cs="宋体" w:hint="eastAsia"/>
                <w:color w:val="000000"/>
                <w:kern w:val="0"/>
                <w:sz w:val="22"/>
                <w:szCs w:val="22"/>
              </w:rPr>
              <w:t>附电子</w:t>
            </w:r>
            <w:proofErr w:type="gramEnd"/>
            <w:r w:rsidRPr="009703FB">
              <w:rPr>
                <w:rFonts w:ascii="仿宋" w:eastAsia="仿宋" w:hAnsi="仿宋" w:cs="宋体" w:hint="eastAsia"/>
                <w:color w:val="000000"/>
                <w:kern w:val="0"/>
                <w:sz w:val="22"/>
                <w:szCs w:val="22"/>
              </w:rPr>
              <w:t>图片）</w:t>
            </w:r>
          </w:p>
        </w:tc>
      </w:tr>
      <w:tr w:rsidR="009703FB" w:rsidRPr="009703FB" w14:paraId="6463D024"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36EC9222"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2CAEF839"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4F755C5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6、社保公积金停缴：职工离职（退休）后，启动停缴流程，业务模板中自动调取离职（退休）时间信息，由保险管理</w:t>
            </w:r>
            <w:proofErr w:type="gramStart"/>
            <w:r w:rsidRPr="009703FB">
              <w:rPr>
                <w:rFonts w:ascii="仿宋" w:eastAsia="仿宋" w:hAnsi="仿宋" w:cs="宋体" w:hint="eastAsia"/>
                <w:color w:val="000000"/>
                <w:kern w:val="0"/>
                <w:sz w:val="22"/>
                <w:szCs w:val="22"/>
              </w:rPr>
              <w:t>岗确定停</w:t>
            </w:r>
            <w:proofErr w:type="gramEnd"/>
            <w:r w:rsidRPr="009703FB">
              <w:rPr>
                <w:rFonts w:ascii="仿宋" w:eastAsia="仿宋" w:hAnsi="仿宋" w:cs="宋体" w:hint="eastAsia"/>
                <w:color w:val="000000"/>
                <w:kern w:val="0"/>
                <w:sz w:val="22"/>
                <w:szCs w:val="22"/>
              </w:rPr>
              <w:t>缴时间，报分管领导审核确认；</w:t>
            </w:r>
            <w:r w:rsidRPr="009703FB">
              <w:rPr>
                <w:rFonts w:ascii="仿宋" w:eastAsia="仿宋" w:hAnsi="仿宋" w:cs="宋体" w:hint="eastAsia"/>
                <w:color w:val="000000"/>
                <w:kern w:val="0"/>
                <w:sz w:val="22"/>
                <w:szCs w:val="22"/>
              </w:rPr>
              <w:br/>
              <w:t>7、基数计算的项目能够根据人员类别、国家政策进行动态调整，能够满足事业单位养老保险改革的要求。能够满足社</w:t>
            </w:r>
            <w:proofErr w:type="gramStart"/>
            <w:r w:rsidRPr="009703FB">
              <w:rPr>
                <w:rFonts w:ascii="仿宋" w:eastAsia="仿宋" w:hAnsi="仿宋" w:cs="宋体" w:hint="eastAsia"/>
                <w:color w:val="000000"/>
                <w:kern w:val="0"/>
                <w:sz w:val="22"/>
                <w:szCs w:val="22"/>
              </w:rPr>
              <w:t>平工资</w:t>
            </w:r>
            <w:proofErr w:type="gramEnd"/>
            <w:r w:rsidRPr="009703FB">
              <w:rPr>
                <w:rFonts w:ascii="仿宋" w:eastAsia="仿宋" w:hAnsi="仿宋" w:cs="宋体" w:hint="eastAsia"/>
                <w:color w:val="000000"/>
                <w:kern w:val="0"/>
                <w:sz w:val="22"/>
                <w:szCs w:val="22"/>
              </w:rPr>
              <w:t>300%和60%的上限和下限要求；残疾人年审材料储存及保证金的核算</w:t>
            </w:r>
          </w:p>
        </w:tc>
      </w:tr>
      <w:tr w:rsidR="009703FB" w:rsidRPr="009703FB" w14:paraId="4BFAB0D8" w14:textId="77777777" w:rsidTr="009703FB">
        <w:trPr>
          <w:trHeight w:val="810"/>
        </w:trPr>
        <w:tc>
          <w:tcPr>
            <w:tcW w:w="2259" w:type="dxa"/>
            <w:vMerge/>
            <w:tcBorders>
              <w:top w:val="nil"/>
              <w:left w:val="single" w:sz="4" w:space="0" w:color="auto"/>
              <w:bottom w:val="single" w:sz="4" w:space="0" w:color="auto"/>
              <w:right w:val="single" w:sz="4" w:space="0" w:color="auto"/>
            </w:tcBorders>
            <w:vAlign w:val="center"/>
            <w:hideMark/>
          </w:tcPr>
          <w:p w14:paraId="6434D5CF"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59FB532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19B1905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8、其他保险相关业务调整：由于特殊要求（如单位所在地发生变化），需要对社会保险参数、住房公积金参数、职业年金参数以及补充医疗保险参数进行调整时，需要保险管理岗手工选择待调整人员，并对保险参数的相关信息进行手工维护或批量导入的处理；</w:t>
            </w:r>
          </w:p>
        </w:tc>
      </w:tr>
      <w:tr w:rsidR="009703FB" w:rsidRPr="009703FB" w14:paraId="70479059" w14:textId="77777777" w:rsidTr="009703FB">
        <w:trPr>
          <w:trHeight w:val="555"/>
        </w:trPr>
        <w:tc>
          <w:tcPr>
            <w:tcW w:w="2259" w:type="dxa"/>
            <w:vMerge/>
            <w:tcBorders>
              <w:top w:val="nil"/>
              <w:left w:val="single" w:sz="4" w:space="0" w:color="auto"/>
              <w:bottom w:val="single" w:sz="4" w:space="0" w:color="auto"/>
              <w:right w:val="single" w:sz="4" w:space="0" w:color="auto"/>
            </w:tcBorders>
            <w:vAlign w:val="center"/>
            <w:hideMark/>
          </w:tcPr>
          <w:p w14:paraId="6B5F2F80"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3DAE23F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5CA63B8E"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9、业务处理后，系统将调整信息自动归档到人员信息库中；</w:t>
            </w:r>
            <w:r w:rsidRPr="009703FB">
              <w:rPr>
                <w:rFonts w:ascii="仿宋" w:eastAsia="仿宋" w:hAnsi="仿宋" w:cs="宋体" w:hint="eastAsia"/>
                <w:color w:val="000000"/>
                <w:kern w:val="0"/>
                <w:sz w:val="22"/>
                <w:szCs w:val="22"/>
              </w:rPr>
              <w:br/>
              <w:t>10、</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能够自动打印出人社局、财政局等需要的报表，申请财政拨款。</w:t>
            </w:r>
          </w:p>
        </w:tc>
      </w:tr>
      <w:tr w:rsidR="009703FB" w:rsidRPr="009703FB" w14:paraId="79A2A534" w14:textId="77777777" w:rsidTr="00DF67D2">
        <w:trPr>
          <w:trHeight w:val="1096"/>
        </w:trPr>
        <w:tc>
          <w:tcPr>
            <w:tcW w:w="2259" w:type="dxa"/>
            <w:vMerge/>
            <w:tcBorders>
              <w:top w:val="nil"/>
              <w:left w:val="single" w:sz="4" w:space="0" w:color="auto"/>
              <w:bottom w:val="single" w:sz="4" w:space="0" w:color="auto"/>
              <w:right w:val="single" w:sz="4" w:space="0" w:color="auto"/>
            </w:tcBorders>
            <w:vAlign w:val="center"/>
            <w:hideMark/>
          </w:tcPr>
          <w:p w14:paraId="04799767"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47B201A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缴费核算</w:t>
            </w:r>
          </w:p>
        </w:tc>
        <w:tc>
          <w:tcPr>
            <w:tcW w:w="9942" w:type="dxa"/>
            <w:tcBorders>
              <w:top w:val="nil"/>
              <w:left w:val="nil"/>
              <w:bottom w:val="nil"/>
              <w:right w:val="single" w:sz="4" w:space="0" w:color="auto"/>
            </w:tcBorders>
            <w:shd w:val="clear" w:color="auto" w:fill="auto"/>
            <w:vAlign w:val="center"/>
            <w:hideMark/>
          </w:tcPr>
          <w:p w14:paraId="12F5C56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1、能够实现每月扣缴的自动计算，并能够导出缴费明细、汇总表及其他相关统计报表；</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针对各种补缴等工作能够支持系统自动记录，同时支持手工记录与调整；</w:t>
            </w:r>
            <w:r w:rsidRPr="009703FB">
              <w:rPr>
                <w:rFonts w:ascii="仿宋" w:eastAsia="仿宋" w:hAnsi="仿宋" w:cs="宋体" w:hint="eastAsia"/>
                <w:color w:val="000000"/>
                <w:kern w:val="0"/>
                <w:sz w:val="22"/>
                <w:szCs w:val="22"/>
              </w:rPr>
              <w:br/>
              <w:t>3、考勤如出现产假人员，系统可通过邮件、短信等方式通知职工办理生育津贴申领申报；</w:t>
            </w:r>
          </w:p>
        </w:tc>
      </w:tr>
      <w:tr w:rsidR="009703FB" w:rsidRPr="009703FB" w14:paraId="15151EFD" w14:textId="77777777" w:rsidTr="00DF67D2">
        <w:trPr>
          <w:trHeight w:val="1350"/>
        </w:trPr>
        <w:tc>
          <w:tcPr>
            <w:tcW w:w="2259" w:type="dxa"/>
            <w:vMerge/>
            <w:tcBorders>
              <w:top w:val="nil"/>
              <w:left w:val="single" w:sz="4" w:space="0" w:color="auto"/>
              <w:bottom w:val="single" w:sz="4" w:space="0" w:color="auto"/>
              <w:right w:val="single" w:sz="4" w:space="0" w:color="auto"/>
            </w:tcBorders>
            <w:vAlign w:val="center"/>
            <w:hideMark/>
          </w:tcPr>
          <w:p w14:paraId="6FA8C335"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3855CA41"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4E3CFF25"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4、每月生成全院的社保缴费汇总表，与国家社保经办部门的扣款额进行比对，及时发现缴纳错误；</w:t>
            </w:r>
            <w:r w:rsidRPr="009703FB">
              <w:rPr>
                <w:rFonts w:ascii="仿宋" w:eastAsia="仿宋" w:hAnsi="仿宋" w:cs="宋体" w:hint="eastAsia"/>
                <w:color w:val="000000"/>
                <w:kern w:val="0"/>
                <w:sz w:val="22"/>
                <w:szCs w:val="22"/>
              </w:rPr>
              <w:br/>
              <w:t>5、能够分部门、分人员类别、分社保项目导出明细表及汇总表，满足财务记账及成本核算的要求；</w:t>
            </w:r>
            <w:r w:rsidRPr="009703FB">
              <w:rPr>
                <w:rFonts w:ascii="仿宋" w:eastAsia="仿宋" w:hAnsi="仿宋" w:cs="宋体" w:hint="eastAsia"/>
                <w:color w:val="000000"/>
                <w:kern w:val="0"/>
                <w:sz w:val="22"/>
                <w:szCs w:val="22"/>
              </w:rPr>
              <w:br/>
              <w:t>6、社保缴费额自动关联到工资发放中，不需要重复维护。</w:t>
            </w:r>
          </w:p>
        </w:tc>
      </w:tr>
      <w:tr w:rsidR="009703FB" w:rsidRPr="009703FB" w14:paraId="1233F24A" w14:textId="77777777" w:rsidTr="00DF67D2">
        <w:trPr>
          <w:trHeight w:val="540"/>
        </w:trPr>
        <w:tc>
          <w:tcPr>
            <w:tcW w:w="2259" w:type="dxa"/>
            <w:vMerge/>
            <w:tcBorders>
              <w:top w:val="nil"/>
              <w:left w:val="single" w:sz="4" w:space="0" w:color="auto"/>
              <w:bottom w:val="single" w:sz="4" w:space="0" w:color="auto"/>
              <w:right w:val="single" w:sz="4" w:space="0" w:color="auto"/>
            </w:tcBorders>
            <w:vAlign w:val="center"/>
            <w:hideMark/>
          </w:tcPr>
          <w:p w14:paraId="66527CA4"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48A48"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br/>
              <w:t>社保、公积金数据应</w:t>
            </w:r>
            <w:r w:rsidRPr="009703FB">
              <w:rPr>
                <w:rFonts w:ascii="宋体" w:hAnsi="宋体" w:cs="宋体" w:hint="eastAsia"/>
                <w:b/>
                <w:bCs/>
                <w:color w:val="000000"/>
                <w:kern w:val="0"/>
                <w:sz w:val="24"/>
              </w:rPr>
              <w:lastRenderedPageBreak/>
              <w:t>用</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48B99272"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lastRenderedPageBreak/>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个人社会保险、公积金的信息管理，包括各险种的缴费起始时间，历年缴费的记录，转入转出记载等，能够</w:t>
            </w:r>
            <w:proofErr w:type="gramStart"/>
            <w:r w:rsidRPr="009703FB">
              <w:rPr>
                <w:rFonts w:ascii="仿宋" w:eastAsia="仿宋" w:hAnsi="仿宋" w:cs="宋体" w:hint="eastAsia"/>
                <w:color w:val="000000"/>
                <w:kern w:val="0"/>
                <w:sz w:val="22"/>
                <w:szCs w:val="22"/>
              </w:rPr>
              <w:t>生成台</w:t>
            </w:r>
            <w:proofErr w:type="gramEnd"/>
            <w:r w:rsidRPr="009703FB">
              <w:rPr>
                <w:rFonts w:ascii="仿宋" w:eastAsia="仿宋" w:hAnsi="仿宋" w:cs="宋体" w:hint="eastAsia"/>
                <w:color w:val="000000"/>
                <w:kern w:val="0"/>
                <w:sz w:val="22"/>
                <w:szCs w:val="22"/>
              </w:rPr>
              <w:t>账；</w:t>
            </w:r>
          </w:p>
        </w:tc>
      </w:tr>
      <w:tr w:rsidR="009703FB" w:rsidRPr="009703FB" w14:paraId="5E3DB672"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6DE2B04F"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2C92C614"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15C5BF0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对保险的各种项目、台账等可进行多个方面的分析，如按社保缴纳情况、参保人员情况，缴费基数、年度增减变化情况、社保成本情况等进行统计分析，并支持打印输出。</w:t>
            </w:r>
          </w:p>
        </w:tc>
      </w:tr>
      <w:tr w:rsidR="009703FB" w:rsidRPr="009703FB" w14:paraId="67E2EE91" w14:textId="77777777" w:rsidTr="009703FB">
        <w:trPr>
          <w:trHeight w:val="162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D23E3"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薪资管理</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6613B"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工资体系</w:t>
            </w:r>
          </w:p>
        </w:tc>
        <w:tc>
          <w:tcPr>
            <w:tcW w:w="9942" w:type="dxa"/>
            <w:tcBorders>
              <w:top w:val="nil"/>
              <w:left w:val="nil"/>
              <w:bottom w:val="nil"/>
              <w:right w:val="single" w:sz="4" w:space="0" w:color="auto"/>
            </w:tcBorders>
            <w:shd w:val="clear" w:color="auto" w:fill="auto"/>
            <w:vAlign w:val="center"/>
            <w:hideMark/>
          </w:tcPr>
          <w:p w14:paraId="26ECDCE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薪酬</w:t>
            </w:r>
            <w:proofErr w:type="gramStart"/>
            <w:r w:rsidRPr="009703FB">
              <w:rPr>
                <w:rFonts w:ascii="仿宋" w:eastAsia="仿宋" w:hAnsi="仿宋" w:cs="宋体" w:hint="eastAsia"/>
                <w:color w:val="000000"/>
                <w:kern w:val="0"/>
                <w:sz w:val="22"/>
                <w:szCs w:val="22"/>
              </w:rPr>
              <w:t>管理账套可以</w:t>
            </w:r>
            <w:proofErr w:type="gramEnd"/>
            <w:r w:rsidRPr="009703FB">
              <w:rPr>
                <w:rFonts w:ascii="仿宋" w:eastAsia="仿宋" w:hAnsi="仿宋" w:cs="宋体" w:hint="eastAsia"/>
                <w:color w:val="000000"/>
                <w:kern w:val="0"/>
                <w:sz w:val="22"/>
                <w:szCs w:val="22"/>
              </w:rPr>
              <w:t>设置多套管理标准，根据不同的员工类型灵活定义不同的工资帐套，每一个</w:t>
            </w:r>
            <w:proofErr w:type="gramStart"/>
            <w:r w:rsidRPr="009703FB">
              <w:rPr>
                <w:rFonts w:ascii="仿宋" w:eastAsia="仿宋" w:hAnsi="仿宋" w:cs="宋体" w:hint="eastAsia"/>
                <w:color w:val="000000"/>
                <w:kern w:val="0"/>
                <w:sz w:val="22"/>
                <w:szCs w:val="22"/>
              </w:rPr>
              <w:t>工资帐套可以</w:t>
            </w:r>
            <w:proofErr w:type="gramEnd"/>
            <w:r w:rsidRPr="009703FB">
              <w:rPr>
                <w:rFonts w:ascii="仿宋" w:eastAsia="仿宋" w:hAnsi="仿宋" w:cs="宋体" w:hint="eastAsia"/>
                <w:color w:val="000000"/>
                <w:kern w:val="0"/>
                <w:sz w:val="22"/>
                <w:szCs w:val="22"/>
              </w:rPr>
              <w:t>定义不同的工资项目、计算公式。</w:t>
            </w:r>
            <w:r w:rsidRPr="009703FB">
              <w:rPr>
                <w:rFonts w:ascii="仿宋" w:eastAsia="仿宋" w:hAnsi="仿宋" w:cs="宋体" w:hint="eastAsia"/>
                <w:color w:val="000000"/>
                <w:kern w:val="0"/>
                <w:sz w:val="22"/>
                <w:szCs w:val="22"/>
              </w:rPr>
              <w:br/>
              <w:t xml:space="preserve">   医院编内人员、合同职工、离退休人员、返聘人员、等编内、编外人员执行不同的工资管理体系，编内人员执行事业单位工资标准，合同人员为协商工资。部分合同人员也可参照在编人员工资。返聘人员的退休工资部分执行事业单位退休工资标准，返聘工资部分执行协商工资。系统能够满足多种不同的工资结构；</w:t>
            </w:r>
          </w:p>
        </w:tc>
      </w:tr>
      <w:tr w:rsidR="009703FB" w:rsidRPr="009703FB" w14:paraId="78B808F8"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07E7256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49932D32"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2E39C14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根据国人部发[2006] 56号和国人部发[2006] 57号文件，以及</w:t>
            </w:r>
            <w:proofErr w:type="gramStart"/>
            <w:r w:rsidRPr="009703FB">
              <w:rPr>
                <w:rFonts w:ascii="仿宋" w:eastAsia="仿宋" w:hAnsi="仿宋" w:cs="宋体" w:hint="eastAsia"/>
                <w:color w:val="000000"/>
                <w:kern w:val="0"/>
                <w:sz w:val="22"/>
                <w:szCs w:val="22"/>
              </w:rPr>
              <w:t>《</w:t>
            </w:r>
            <w:proofErr w:type="gramEnd"/>
            <w:r w:rsidRPr="009703FB">
              <w:rPr>
                <w:rFonts w:ascii="仿宋" w:eastAsia="仿宋" w:hAnsi="仿宋" w:cs="宋体" w:hint="eastAsia"/>
                <w:color w:val="000000"/>
                <w:kern w:val="0"/>
                <w:sz w:val="22"/>
                <w:szCs w:val="22"/>
              </w:rPr>
              <w:t>卫生事业单位贯彻</w:t>
            </w:r>
            <w:proofErr w:type="gramStart"/>
            <w:r w:rsidRPr="009703FB">
              <w:rPr>
                <w:rFonts w:ascii="仿宋" w:eastAsia="仿宋" w:hAnsi="仿宋" w:cs="宋体" w:hint="eastAsia"/>
                <w:color w:val="000000"/>
                <w:kern w:val="0"/>
                <w:sz w:val="22"/>
                <w:szCs w:val="22"/>
              </w:rPr>
              <w:t>《</w:t>
            </w:r>
            <w:proofErr w:type="gramEnd"/>
            <w:r w:rsidRPr="009703FB">
              <w:rPr>
                <w:rFonts w:ascii="仿宋" w:eastAsia="仿宋" w:hAnsi="仿宋" w:cs="宋体" w:hint="eastAsia"/>
                <w:color w:val="000000"/>
                <w:kern w:val="0"/>
                <w:sz w:val="22"/>
                <w:szCs w:val="22"/>
              </w:rPr>
              <w:t>事业单位工作人员收入分配制度改革方案</w:t>
            </w:r>
            <w:proofErr w:type="gramStart"/>
            <w:r w:rsidRPr="009703FB">
              <w:rPr>
                <w:rFonts w:ascii="仿宋" w:eastAsia="仿宋" w:hAnsi="仿宋" w:cs="宋体" w:hint="eastAsia"/>
                <w:color w:val="000000"/>
                <w:kern w:val="0"/>
                <w:sz w:val="22"/>
                <w:szCs w:val="22"/>
              </w:rPr>
              <w:t>》</w:t>
            </w:r>
            <w:proofErr w:type="gramEnd"/>
            <w:r w:rsidRPr="009703FB">
              <w:rPr>
                <w:rFonts w:ascii="仿宋" w:eastAsia="仿宋" w:hAnsi="仿宋" w:cs="宋体" w:hint="eastAsia"/>
                <w:color w:val="000000"/>
                <w:kern w:val="0"/>
                <w:sz w:val="22"/>
                <w:szCs w:val="22"/>
              </w:rPr>
              <w:t>的实施意见、《关于印发公共卫生与基层医疗卫生事业单位实施绩效工资的指导意见的通知》等文件，医院事业编制人员实行岗位绩效工资制度。岗位绩效工资由岗位工资、薪级工资、绩效工资和津补贴四部分组成。各项工资项目由人事处根据国家政策结合医院实际情况决定发放标准和是否发放；</w:t>
            </w:r>
          </w:p>
        </w:tc>
      </w:tr>
      <w:tr w:rsidR="009703FB" w:rsidRPr="009703FB" w14:paraId="51AB1969" w14:textId="77777777" w:rsidTr="009703FB">
        <w:trPr>
          <w:trHeight w:val="1095"/>
        </w:trPr>
        <w:tc>
          <w:tcPr>
            <w:tcW w:w="2259" w:type="dxa"/>
            <w:vMerge/>
            <w:tcBorders>
              <w:top w:val="nil"/>
              <w:left w:val="single" w:sz="4" w:space="0" w:color="auto"/>
              <w:bottom w:val="single" w:sz="4" w:space="0" w:color="auto"/>
              <w:right w:val="single" w:sz="4" w:space="0" w:color="auto"/>
            </w:tcBorders>
            <w:vAlign w:val="center"/>
            <w:hideMark/>
          </w:tcPr>
          <w:p w14:paraId="473D05EF"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0B1974C6"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6AA1865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具有明确工资标准的工资项目（包括事业单位统一工资项目和医院自定项目），均可以在系统自动生成；</w:t>
            </w:r>
            <w:r w:rsidRPr="009703FB">
              <w:rPr>
                <w:rFonts w:ascii="仿宋" w:eastAsia="仿宋" w:hAnsi="仿宋" w:cs="宋体" w:hint="eastAsia"/>
                <w:color w:val="000000"/>
                <w:kern w:val="0"/>
                <w:sz w:val="22"/>
                <w:szCs w:val="22"/>
              </w:rPr>
              <w:b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绩效工资分配中能在绩效工资总额控制下，医院根据科室考核情况，分配到各科，由各科室根据人员的岗位系数、贡献等情况二次分配，二次分配后数据上报系统，进行工资核算；</w:t>
            </w:r>
          </w:p>
        </w:tc>
      </w:tr>
      <w:tr w:rsidR="009703FB" w:rsidRPr="009703FB" w14:paraId="71A72DA2" w14:textId="77777777" w:rsidTr="009703FB">
        <w:trPr>
          <w:trHeight w:val="555"/>
        </w:trPr>
        <w:tc>
          <w:tcPr>
            <w:tcW w:w="2259" w:type="dxa"/>
            <w:vMerge/>
            <w:tcBorders>
              <w:top w:val="nil"/>
              <w:left w:val="single" w:sz="4" w:space="0" w:color="auto"/>
              <w:bottom w:val="single" w:sz="4" w:space="0" w:color="auto"/>
              <w:right w:val="single" w:sz="4" w:space="0" w:color="auto"/>
            </w:tcBorders>
            <w:vAlign w:val="center"/>
            <w:hideMark/>
          </w:tcPr>
          <w:p w14:paraId="2BFAA344"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4956448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0D903E00"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能对工资项目及其计算公式进行新增、修改、删除等操作，便于医院自己对工资体系的调整和完善；6.</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工资公式的定义要易学易用，要求业务人员经过简短培训就可以掌握；</w:t>
            </w:r>
          </w:p>
        </w:tc>
      </w:tr>
      <w:tr w:rsidR="009703FB" w:rsidRPr="009703FB" w14:paraId="76F564FF" w14:textId="77777777" w:rsidTr="00DF67D2">
        <w:trPr>
          <w:trHeight w:val="1665"/>
        </w:trPr>
        <w:tc>
          <w:tcPr>
            <w:tcW w:w="2259" w:type="dxa"/>
            <w:vMerge/>
            <w:tcBorders>
              <w:top w:val="nil"/>
              <w:left w:val="single" w:sz="4" w:space="0" w:color="auto"/>
              <w:bottom w:val="single" w:sz="4" w:space="0" w:color="auto"/>
              <w:right w:val="single" w:sz="4" w:space="0" w:color="auto"/>
            </w:tcBorders>
            <w:vAlign w:val="center"/>
            <w:hideMark/>
          </w:tcPr>
          <w:p w14:paraId="358EA36D"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3C2064F0"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41CD2AF2"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能够进行工资数据的批量导入、导出，便于引入系统</w:t>
            </w:r>
            <w:proofErr w:type="gramStart"/>
            <w:r w:rsidRPr="009703FB">
              <w:rPr>
                <w:rFonts w:ascii="仿宋" w:eastAsia="仿宋" w:hAnsi="仿宋" w:cs="宋体" w:hint="eastAsia"/>
                <w:color w:val="000000"/>
                <w:kern w:val="0"/>
                <w:sz w:val="22"/>
                <w:szCs w:val="22"/>
              </w:rPr>
              <w:t>外数据</w:t>
            </w:r>
            <w:proofErr w:type="gramEnd"/>
            <w:r w:rsidRPr="009703FB">
              <w:rPr>
                <w:rFonts w:ascii="仿宋" w:eastAsia="仿宋" w:hAnsi="仿宋" w:cs="宋体" w:hint="eastAsia"/>
                <w:color w:val="000000"/>
                <w:kern w:val="0"/>
                <w:sz w:val="22"/>
                <w:szCs w:val="22"/>
              </w:rPr>
              <w:t>参与工资计算；薪酬发放在财务办理前可进行撤回，然后重新进行发放操作。</w:t>
            </w:r>
            <w:r w:rsidRPr="009703FB">
              <w:rPr>
                <w:rFonts w:ascii="仿宋" w:eastAsia="仿宋" w:hAnsi="仿宋" w:cs="宋体" w:hint="eastAsia"/>
                <w:color w:val="000000"/>
                <w:kern w:val="0"/>
                <w:sz w:val="22"/>
                <w:szCs w:val="22"/>
              </w:rPr>
              <w:br/>
              <w:t>8.</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对工资项目的运算结果要能够进行手工调整；</w:t>
            </w:r>
            <w:r w:rsidRPr="009703FB">
              <w:rPr>
                <w:rFonts w:ascii="仿宋" w:eastAsia="仿宋" w:hAnsi="仿宋" w:cs="宋体" w:hint="eastAsia"/>
                <w:color w:val="000000"/>
                <w:kern w:val="0"/>
                <w:sz w:val="22"/>
                <w:szCs w:val="22"/>
              </w:rPr>
              <w:br/>
              <w:t>9.</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可以维护职工银行账户信息，支持职工多账户的管理，可按工资、奖金等维护多套</w:t>
            </w:r>
            <w:proofErr w:type="gramStart"/>
            <w:r w:rsidRPr="009703FB">
              <w:rPr>
                <w:rFonts w:ascii="仿宋" w:eastAsia="仿宋" w:hAnsi="仿宋" w:cs="宋体" w:hint="eastAsia"/>
                <w:color w:val="000000"/>
                <w:kern w:val="0"/>
                <w:sz w:val="22"/>
                <w:szCs w:val="22"/>
              </w:rPr>
              <w:t>帐户</w:t>
            </w:r>
            <w:proofErr w:type="gramEnd"/>
            <w:r w:rsidRPr="009703FB">
              <w:rPr>
                <w:rFonts w:ascii="仿宋" w:eastAsia="仿宋" w:hAnsi="仿宋" w:cs="宋体" w:hint="eastAsia"/>
                <w:color w:val="000000"/>
                <w:kern w:val="0"/>
                <w:sz w:val="22"/>
                <w:szCs w:val="22"/>
              </w:rPr>
              <w:t>信息；</w:t>
            </w:r>
            <w:r w:rsidRPr="009703FB">
              <w:rPr>
                <w:rFonts w:ascii="仿宋" w:eastAsia="仿宋" w:hAnsi="仿宋" w:cs="宋体" w:hint="eastAsia"/>
                <w:color w:val="000000"/>
                <w:kern w:val="0"/>
                <w:sz w:val="22"/>
                <w:szCs w:val="22"/>
              </w:rPr>
              <w:br/>
              <w:t>10.</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工资发放支持多种形式，满足年薪制、月薪制及一月多次发放等。</w:t>
            </w:r>
          </w:p>
        </w:tc>
      </w:tr>
      <w:tr w:rsidR="009703FB" w:rsidRPr="009703FB" w14:paraId="38C90618" w14:textId="77777777" w:rsidTr="00DF67D2">
        <w:trPr>
          <w:trHeight w:val="825"/>
        </w:trPr>
        <w:tc>
          <w:tcPr>
            <w:tcW w:w="2259" w:type="dxa"/>
            <w:vMerge/>
            <w:tcBorders>
              <w:top w:val="nil"/>
              <w:left w:val="single" w:sz="4" w:space="0" w:color="auto"/>
              <w:bottom w:val="single" w:sz="4" w:space="0" w:color="auto"/>
              <w:right w:val="single" w:sz="4" w:space="0" w:color="auto"/>
            </w:tcBorders>
            <w:vAlign w:val="center"/>
            <w:hideMark/>
          </w:tcPr>
          <w:p w14:paraId="3F3077BC"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2CC1"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工资调整</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3AB7D090"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能完成新聘用人员工资确定、年度增加薪级工资、岗位变动工资调整、调整基本工资标准、调整津贴补贴标准等所有调资业；2.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能按照规定格式实现各种调资业务审批表的修改和新建，并能够在审批表中设置相关条件、公式，满足事业单位工资变动审批要求；</w:t>
            </w:r>
          </w:p>
        </w:tc>
      </w:tr>
      <w:tr w:rsidR="009703FB" w:rsidRPr="009703FB" w14:paraId="19A6AAA7" w14:textId="77777777" w:rsidTr="00DF67D2">
        <w:trPr>
          <w:trHeight w:val="1365"/>
        </w:trPr>
        <w:tc>
          <w:tcPr>
            <w:tcW w:w="2259" w:type="dxa"/>
            <w:vMerge/>
            <w:tcBorders>
              <w:top w:val="nil"/>
              <w:left w:val="single" w:sz="4" w:space="0" w:color="auto"/>
              <w:bottom w:val="single" w:sz="4" w:space="0" w:color="auto"/>
              <w:right w:val="single" w:sz="4" w:space="0" w:color="auto"/>
            </w:tcBorders>
            <w:vAlign w:val="center"/>
            <w:hideMark/>
          </w:tcPr>
          <w:p w14:paraId="12FBA222"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A87BCE7"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nil"/>
              <w:right w:val="single" w:sz="4" w:space="0" w:color="auto"/>
            </w:tcBorders>
            <w:shd w:val="clear" w:color="auto" w:fill="auto"/>
            <w:vAlign w:val="center"/>
            <w:hideMark/>
          </w:tcPr>
          <w:p w14:paraId="2466DFD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各种调资业务的大部分计算处理都可以由系统完成，特殊情况人员可以手动调整；根据考勤及流程自动核算工资变动，转岗人员、辞职人员等流程、考勤自动关联工资，自动增减工资待遇，辞职人员自动停发工资）</w:t>
            </w:r>
            <w:r w:rsidRPr="009703FB">
              <w:rPr>
                <w:rFonts w:ascii="仿宋" w:eastAsia="仿宋" w:hAnsi="仿宋" w:cs="宋体" w:hint="eastAsia"/>
                <w:color w:val="000000"/>
                <w:kern w:val="0"/>
                <w:sz w:val="22"/>
                <w:szCs w:val="22"/>
              </w:rPr>
              <w:b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要有自动校核功能，能判断薪资变动后的薪资标准是否在可批准范围内以及进职务</w:t>
            </w:r>
            <w:proofErr w:type="gramStart"/>
            <w:r w:rsidRPr="009703FB">
              <w:rPr>
                <w:rFonts w:ascii="仿宋" w:eastAsia="仿宋" w:hAnsi="仿宋" w:cs="宋体" w:hint="eastAsia"/>
                <w:color w:val="000000"/>
                <w:kern w:val="0"/>
                <w:sz w:val="22"/>
                <w:szCs w:val="22"/>
              </w:rPr>
              <w:t>最</w:t>
            </w:r>
            <w:proofErr w:type="gramEnd"/>
            <w:r w:rsidRPr="009703FB">
              <w:rPr>
                <w:rFonts w:ascii="仿宋" w:eastAsia="仿宋" w:hAnsi="仿宋" w:cs="宋体" w:hint="eastAsia"/>
                <w:color w:val="000000"/>
                <w:kern w:val="0"/>
                <w:sz w:val="22"/>
                <w:szCs w:val="22"/>
              </w:rPr>
              <w:t>低档提醒；</w:t>
            </w:r>
          </w:p>
        </w:tc>
      </w:tr>
      <w:tr w:rsidR="009703FB" w:rsidRPr="009703FB" w14:paraId="65E9A985"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29ED9732"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ACE1A6E"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6FD8A974"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5.各种工资变动审批表能够输出为上级部门要求的excel，并能在线打印；</w:t>
            </w:r>
            <w:r w:rsidRPr="009703FB">
              <w:rPr>
                <w:rFonts w:ascii="仿宋" w:eastAsia="仿宋" w:hAnsi="仿宋" w:cs="宋体" w:hint="eastAsia"/>
                <w:color w:val="000000"/>
                <w:kern w:val="0"/>
                <w:sz w:val="22"/>
                <w:szCs w:val="22"/>
              </w:rPr>
              <w:br/>
              <w:t>6.工资调整业务支持流程审批的定义，并自动记录员工的工资变动情况，提供工资补发、补扣等自动处理机制，历次变动情况可以归档备查；</w:t>
            </w:r>
          </w:p>
        </w:tc>
      </w:tr>
      <w:tr w:rsidR="009703FB" w:rsidRPr="009703FB" w14:paraId="6FA1F0F5" w14:textId="77777777" w:rsidTr="00DF67D2">
        <w:trPr>
          <w:trHeight w:val="270"/>
        </w:trPr>
        <w:tc>
          <w:tcPr>
            <w:tcW w:w="2259" w:type="dxa"/>
            <w:vMerge/>
            <w:tcBorders>
              <w:top w:val="nil"/>
              <w:left w:val="single" w:sz="4" w:space="0" w:color="auto"/>
              <w:bottom w:val="single" w:sz="4" w:space="0" w:color="auto"/>
              <w:right w:val="single" w:sz="4" w:space="0" w:color="auto"/>
            </w:tcBorders>
            <w:vAlign w:val="center"/>
            <w:hideMark/>
          </w:tcPr>
          <w:p w14:paraId="50194030"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3C0485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32A49982"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在工资标准调整时，可修改或导入新的工资标准，在工资核算时根据职等、薪级情况自动调用；</w:t>
            </w:r>
          </w:p>
        </w:tc>
      </w:tr>
      <w:tr w:rsidR="009703FB" w:rsidRPr="009703FB" w14:paraId="09AB774F" w14:textId="77777777" w:rsidTr="00DF67D2">
        <w:trPr>
          <w:trHeight w:val="1665"/>
        </w:trPr>
        <w:tc>
          <w:tcPr>
            <w:tcW w:w="2259" w:type="dxa"/>
            <w:vMerge/>
            <w:tcBorders>
              <w:top w:val="nil"/>
              <w:left w:val="single" w:sz="4" w:space="0" w:color="auto"/>
              <w:bottom w:val="single" w:sz="4" w:space="0" w:color="auto"/>
              <w:right w:val="single" w:sz="4" w:space="0" w:color="auto"/>
            </w:tcBorders>
            <w:vAlign w:val="center"/>
            <w:hideMark/>
          </w:tcPr>
          <w:p w14:paraId="32A5D3F3"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EC0EF51"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6AA9A85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8.</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常用调整业务如下：(1)</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新聘人员工资确定主要涉及新参加工作的应届毕业生、新参加工作的工人、其他新聘人员，根据相关要求及条件，可自动计算确定工资标准也可以手工调整；(2)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转正定级主要用于管理人员和专业技术人员见习期期满或工人经过学徒期和熟练期后的定岗定薪，其岗位工资由所聘的岗位决定，薪级工资由所聘岗位的起点薪级和学历所对应的薪</w:t>
            </w:r>
            <w:proofErr w:type="gramStart"/>
            <w:r w:rsidRPr="009703FB">
              <w:rPr>
                <w:rFonts w:ascii="仿宋" w:eastAsia="仿宋" w:hAnsi="仿宋" w:cs="宋体" w:hint="eastAsia"/>
                <w:color w:val="000000"/>
                <w:kern w:val="0"/>
                <w:sz w:val="22"/>
                <w:szCs w:val="22"/>
              </w:rPr>
              <w:t>级比较取</w:t>
            </w:r>
            <w:proofErr w:type="gramEnd"/>
            <w:r w:rsidRPr="009703FB">
              <w:rPr>
                <w:rFonts w:ascii="仿宋" w:eastAsia="仿宋" w:hAnsi="仿宋" w:cs="宋体" w:hint="eastAsia"/>
                <w:color w:val="000000"/>
                <w:kern w:val="0"/>
                <w:sz w:val="22"/>
                <w:szCs w:val="22"/>
              </w:rPr>
              <w:t>高而定；(3)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岗位变动人员工资调整，能够按照就高原则自己计算，同时支持手工调整。（可根据聘任结果导入数据自动核算岗位变动后工资）</w:t>
            </w:r>
          </w:p>
        </w:tc>
      </w:tr>
      <w:tr w:rsidR="009703FB" w:rsidRPr="009703FB" w14:paraId="66D266D3" w14:textId="77777777" w:rsidTr="00DF67D2">
        <w:trPr>
          <w:trHeight w:val="540"/>
        </w:trPr>
        <w:tc>
          <w:tcPr>
            <w:tcW w:w="2259" w:type="dxa"/>
            <w:vMerge/>
            <w:tcBorders>
              <w:top w:val="nil"/>
              <w:left w:val="single" w:sz="4" w:space="0" w:color="auto"/>
              <w:bottom w:val="single" w:sz="4" w:space="0" w:color="auto"/>
              <w:right w:val="single" w:sz="4" w:space="0" w:color="auto"/>
            </w:tcBorders>
            <w:vAlign w:val="center"/>
            <w:hideMark/>
          </w:tcPr>
          <w:p w14:paraId="120CCE8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05C70DB"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45624A8A"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学历变动人员工资调整是由学历变更所以引起的调资业务分为两类：见习期期间学历变更、</w:t>
            </w:r>
            <w:proofErr w:type="gramStart"/>
            <w:r w:rsidRPr="009703FB">
              <w:rPr>
                <w:rFonts w:ascii="仿宋" w:eastAsia="仿宋" w:hAnsi="仿宋" w:cs="宋体" w:hint="eastAsia"/>
                <w:color w:val="000000"/>
                <w:kern w:val="0"/>
                <w:sz w:val="22"/>
                <w:szCs w:val="22"/>
              </w:rPr>
              <w:t>正式聘岗后</w:t>
            </w:r>
            <w:proofErr w:type="gramEnd"/>
            <w:r w:rsidRPr="009703FB">
              <w:rPr>
                <w:rFonts w:ascii="仿宋" w:eastAsia="仿宋" w:hAnsi="仿宋" w:cs="宋体" w:hint="eastAsia"/>
                <w:color w:val="000000"/>
                <w:kern w:val="0"/>
                <w:sz w:val="22"/>
                <w:szCs w:val="22"/>
              </w:rPr>
              <w:t>学历变更，能够根据标准自动计算基础工资。</w:t>
            </w:r>
          </w:p>
        </w:tc>
      </w:tr>
      <w:tr w:rsidR="009703FB" w:rsidRPr="009703FB" w14:paraId="37FCAC7C"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30BF8C90"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F8036F8"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34C9ACF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正常增加薪级工资是医院工作人员年度考核结果为合格及以上等次，每年增加一级薪级工资，并从第二年的1月起执行，系统要能够自动筛选符合正常增加薪级人员，并能够自动计算晋级工资，同时支持手工调整，并能打印晋级审批表和明细表等；</w:t>
            </w:r>
          </w:p>
        </w:tc>
      </w:tr>
      <w:tr w:rsidR="009703FB" w:rsidRPr="009703FB" w14:paraId="211FAE76"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7371F273"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56F2B12"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44D4572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调整基本工资标准是根据国家政策统一调整工资标准，最近一次调标是根据“国办发 [2015] 3号”文件，从2014年10月1日起调整机关事业单位工作人员基本工资标准。依据现有的薪级和岗位级别，按新的工资标准，核算出新的薪级工资和岗位工资。见习期人员按新的见习期调整标准。因此，系统要能够对工资标准进行灵活调整；</w:t>
            </w:r>
          </w:p>
        </w:tc>
      </w:tr>
      <w:tr w:rsidR="009703FB" w:rsidRPr="009703FB" w14:paraId="327AD289" w14:textId="77777777" w:rsidTr="00DF67D2">
        <w:trPr>
          <w:trHeight w:val="2160"/>
        </w:trPr>
        <w:tc>
          <w:tcPr>
            <w:tcW w:w="2259" w:type="dxa"/>
            <w:vMerge/>
            <w:tcBorders>
              <w:top w:val="nil"/>
              <w:left w:val="single" w:sz="4" w:space="0" w:color="auto"/>
              <w:bottom w:val="single" w:sz="4" w:space="0" w:color="auto"/>
              <w:right w:val="single" w:sz="4" w:space="0" w:color="auto"/>
            </w:tcBorders>
            <w:vAlign w:val="center"/>
            <w:hideMark/>
          </w:tcPr>
          <w:p w14:paraId="5774A90D"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1863CCD"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05D75F97"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退休工资核定业务是依据《国务院关于机关事业单位工作人员养老保险制度改革的决定》，从2014年10月1日起，事业单位人员将实行社会统筹与个人账户相结合的基本养老保险制度，需要在系统中明确社会统筹发放项目和单位发放项目、比例及数额等。</w:t>
            </w:r>
            <w:r w:rsidRPr="009703FB">
              <w:rPr>
                <w:rFonts w:ascii="仿宋" w:eastAsia="仿宋" w:hAnsi="仿宋" w:cs="宋体" w:hint="eastAsia"/>
                <w:color w:val="000000"/>
                <w:kern w:val="0"/>
                <w:sz w:val="22"/>
                <w:szCs w:val="22"/>
              </w:rPr>
              <w:br/>
              <w:t xml:space="preserve">  年终绩效、取暖费、文明奖、物业补贴、医疗卫生津贴等相关待遇可根据文件自动核算，相关数据可自动提取，如缺勤天数。</w:t>
            </w:r>
            <w:r w:rsidRPr="009703FB">
              <w:rPr>
                <w:rFonts w:ascii="仿宋" w:eastAsia="仿宋" w:hAnsi="仿宋" w:cs="宋体" w:hint="eastAsia"/>
                <w:color w:val="000000"/>
                <w:kern w:val="0"/>
                <w:sz w:val="22"/>
                <w:szCs w:val="22"/>
              </w:rPr>
              <w:br/>
              <w:t xml:space="preserve">  退休</w:t>
            </w:r>
            <w:proofErr w:type="gramStart"/>
            <w:r w:rsidRPr="009703FB">
              <w:rPr>
                <w:rFonts w:ascii="仿宋" w:eastAsia="仿宋" w:hAnsi="仿宋" w:cs="宋体" w:hint="eastAsia"/>
                <w:color w:val="000000"/>
                <w:kern w:val="0"/>
                <w:sz w:val="22"/>
                <w:szCs w:val="22"/>
              </w:rPr>
              <w:t>人员房</w:t>
            </w:r>
            <w:proofErr w:type="gramEnd"/>
            <w:r w:rsidRPr="009703FB">
              <w:rPr>
                <w:rFonts w:ascii="仿宋" w:eastAsia="仿宋" w:hAnsi="仿宋" w:cs="宋体" w:hint="eastAsia"/>
                <w:color w:val="000000"/>
                <w:kern w:val="0"/>
                <w:sz w:val="22"/>
                <w:szCs w:val="22"/>
              </w:rPr>
              <w:t>补、独生子女费可根据其退休时间等相关条件自动核算。与社保机关调资相关联自动调整。</w:t>
            </w:r>
            <w:r w:rsidRPr="009703FB">
              <w:rPr>
                <w:rFonts w:ascii="仿宋" w:eastAsia="仿宋" w:hAnsi="仿宋" w:cs="宋体" w:hint="eastAsia"/>
                <w:color w:val="000000"/>
                <w:kern w:val="0"/>
                <w:sz w:val="22"/>
                <w:szCs w:val="22"/>
              </w:rPr>
              <w:br/>
              <w:t>去世人员抚恤金根据相关文件自动核算。</w:t>
            </w:r>
          </w:p>
        </w:tc>
      </w:tr>
      <w:tr w:rsidR="009703FB" w:rsidRPr="009703FB" w14:paraId="282B767A" w14:textId="77777777" w:rsidTr="009703FB">
        <w:trPr>
          <w:trHeight w:val="1380"/>
        </w:trPr>
        <w:tc>
          <w:tcPr>
            <w:tcW w:w="2259" w:type="dxa"/>
            <w:vMerge/>
            <w:tcBorders>
              <w:top w:val="nil"/>
              <w:left w:val="single" w:sz="4" w:space="0" w:color="auto"/>
              <w:bottom w:val="single" w:sz="4" w:space="0" w:color="auto"/>
              <w:right w:val="single" w:sz="4" w:space="0" w:color="auto"/>
            </w:tcBorders>
            <w:vAlign w:val="center"/>
            <w:hideMark/>
          </w:tcPr>
          <w:p w14:paraId="2CEBB1D4"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6911E69C"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工资核算</w:t>
            </w:r>
          </w:p>
        </w:tc>
        <w:tc>
          <w:tcPr>
            <w:tcW w:w="9942" w:type="dxa"/>
            <w:tcBorders>
              <w:top w:val="nil"/>
              <w:left w:val="nil"/>
              <w:bottom w:val="nil"/>
              <w:right w:val="single" w:sz="4" w:space="0" w:color="auto"/>
            </w:tcBorders>
            <w:shd w:val="clear" w:color="auto" w:fill="auto"/>
            <w:vAlign w:val="center"/>
            <w:hideMark/>
          </w:tcPr>
          <w:p w14:paraId="6EC8CB48"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工资核算中对当月发生变化的人员信息进行比对，并对变化人员的工资项目进行调整、审核后进行工资核算；每月工资发放人员自动比对考勤、比对人员基本信息中人员总数，工资发放人员与上报考勤、人员总数一致，不一致者预警。</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各科室或人事部门将当月考勤信息录入系统，审核提交后自动进行扣减计算；</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通过绩效办采集并导入考核数据，参与工资计算；</w:t>
            </w:r>
          </w:p>
        </w:tc>
      </w:tr>
      <w:tr w:rsidR="009703FB" w:rsidRPr="009703FB" w14:paraId="669BC605" w14:textId="77777777" w:rsidTr="009703FB">
        <w:trPr>
          <w:trHeight w:val="1110"/>
        </w:trPr>
        <w:tc>
          <w:tcPr>
            <w:tcW w:w="2259" w:type="dxa"/>
            <w:vMerge/>
            <w:tcBorders>
              <w:top w:val="nil"/>
              <w:left w:val="single" w:sz="4" w:space="0" w:color="auto"/>
              <w:bottom w:val="single" w:sz="4" w:space="0" w:color="auto"/>
              <w:right w:val="single" w:sz="4" w:space="0" w:color="auto"/>
            </w:tcBorders>
            <w:vAlign w:val="center"/>
            <w:hideMark/>
          </w:tcPr>
          <w:p w14:paraId="266D00C3"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3EC2F588"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58524130"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医院通过系统向科室发放奖金总额，科室进行二次分配后上报系统，审核后直接参与工资计算 ；</w:t>
            </w:r>
            <w:r w:rsidRPr="009703FB">
              <w:rPr>
                <w:rFonts w:ascii="仿宋" w:eastAsia="仿宋" w:hAnsi="仿宋" w:cs="宋体" w:hint="eastAsia"/>
                <w:color w:val="000000"/>
                <w:kern w:val="0"/>
                <w:sz w:val="22"/>
                <w:szCs w:val="22"/>
              </w:rPr>
              <w:br/>
              <w:t>5.</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人事处核对各部门收集过来的工资相关数据后需报财务处进行工资核算与发放；</w:t>
            </w:r>
            <w:r w:rsidRPr="009703FB">
              <w:rPr>
                <w:rFonts w:ascii="仿宋" w:eastAsia="仿宋" w:hAnsi="仿宋" w:cs="宋体" w:hint="eastAsia"/>
                <w:color w:val="000000"/>
                <w:kern w:val="0"/>
                <w:sz w:val="22"/>
                <w:szCs w:val="22"/>
              </w:rPr>
              <w:br/>
              <w:t>6.</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工资核算过程要基于上月的工资数据进行本月的工资计算，只需对变化部分进行调整；</w:t>
            </w:r>
          </w:p>
        </w:tc>
      </w:tr>
      <w:tr w:rsidR="009703FB" w:rsidRPr="009703FB" w14:paraId="21EB4A9F" w14:textId="77777777" w:rsidTr="00DF67D2">
        <w:trPr>
          <w:trHeight w:val="1380"/>
        </w:trPr>
        <w:tc>
          <w:tcPr>
            <w:tcW w:w="2259" w:type="dxa"/>
            <w:vMerge/>
            <w:tcBorders>
              <w:top w:val="nil"/>
              <w:left w:val="single" w:sz="4" w:space="0" w:color="auto"/>
              <w:bottom w:val="single" w:sz="4" w:space="0" w:color="auto"/>
              <w:right w:val="single" w:sz="4" w:space="0" w:color="auto"/>
            </w:tcBorders>
            <w:vAlign w:val="center"/>
            <w:hideMark/>
          </w:tcPr>
          <w:p w14:paraId="0108AA20"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44734E37"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right w:val="single" w:sz="4" w:space="0" w:color="auto"/>
            </w:tcBorders>
            <w:shd w:val="clear" w:color="auto" w:fill="auto"/>
            <w:vAlign w:val="center"/>
            <w:hideMark/>
          </w:tcPr>
          <w:p w14:paraId="168C5D7D"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月度工资核算要能够自动比对当月新增、减少人员和工资项目发生变动人员；</w:t>
            </w:r>
            <w:r w:rsidRPr="009703FB">
              <w:rPr>
                <w:rFonts w:ascii="仿宋" w:eastAsia="仿宋" w:hAnsi="仿宋" w:cs="宋体" w:hint="eastAsia"/>
                <w:color w:val="000000"/>
                <w:kern w:val="0"/>
                <w:sz w:val="22"/>
                <w:szCs w:val="22"/>
              </w:rPr>
              <w:br/>
              <w:t>8.</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工资核算时可直接引用其他业务模块数据，如考勤、绩效、奖惩等各项数据，自动核算绩效工资、考勤扣款、保险扣款、应发、应纳税所得额、税、实发等项目；</w:t>
            </w:r>
            <w:r w:rsidRPr="009703FB">
              <w:rPr>
                <w:rFonts w:ascii="仿宋" w:eastAsia="仿宋" w:hAnsi="仿宋" w:cs="宋体" w:hint="eastAsia"/>
                <w:color w:val="000000"/>
                <w:kern w:val="0"/>
                <w:sz w:val="22"/>
                <w:szCs w:val="22"/>
              </w:rPr>
              <w:br/>
              <w:t>9.</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能够通过导入excel、或手工调整等方式引入外部数据（如考勤、考核结果等），参与工资计算；</w:t>
            </w:r>
          </w:p>
        </w:tc>
      </w:tr>
      <w:tr w:rsidR="009703FB" w:rsidRPr="009703FB" w14:paraId="23CB966C"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5A9A70CE"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71E66DC4"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300DFDBA"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10.</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对不同科室可以开放相关的工资项目，如部门考勤维护、奖金二次分配等，可以由各科室自行维护、审批、上报；</w:t>
            </w:r>
            <w:r w:rsidRPr="009703FB">
              <w:rPr>
                <w:rFonts w:ascii="仿宋" w:eastAsia="仿宋" w:hAnsi="仿宋" w:cs="宋体" w:hint="eastAsia"/>
                <w:color w:val="000000"/>
                <w:kern w:val="0"/>
                <w:sz w:val="22"/>
                <w:szCs w:val="22"/>
              </w:rPr>
              <w:br/>
              <w:t>11.所有涉及人员变动或工资调整带来的工资变化要能够自动汇总，便于在工资核算过程中对工资变动信息自动比对，避免二次核对带来的工作效率不高，数据不准等问题；</w:t>
            </w:r>
          </w:p>
        </w:tc>
      </w:tr>
      <w:tr w:rsidR="009703FB" w:rsidRPr="009703FB" w14:paraId="7D058A61" w14:textId="77777777" w:rsidTr="00DF67D2">
        <w:trPr>
          <w:trHeight w:val="1635"/>
        </w:trPr>
        <w:tc>
          <w:tcPr>
            <w:tcW w:w="2259" w:type="dxa"/>
            <w:vMerge/>
            <w:tcBorders>
              <w:top w:val="nil"/>
              <w:left w:val="single" w:sz="4" w:space="0" w:color="auto"/>
              <w:bottom w:val="single" w:sz="4" w:space="0" w:color="auto"/>
              <w:right w:val="single" w:sz="4" w:space="0" w:color="auto"/>
            </w:tcBorders>
            <w:vAlign w:val="center"/>
            <w:hideMark/>
          </w:tcPr>
          <w:p w14:paraId="54567C82"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14F367D0"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58E24F35"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整个工资系统的核算，要能够做到代扣税或代缴税、支持正算、反算、合并计税及符合国家法律的所有计税方式的自动计算，如工资薪金、全年一次奖金、劳务报酬、残疾人税率等，提高工资核算效率</w:t>
            </w:r>
            <w:r w:rsidRPr="009703FB">
              <w:rPr>
                <w:rFonts w:ascii="仿宋" w:eastAsia="仿宋" w:hAnsi="仿宋" w:cs="宋体" w:hint="eastAsia"/>
                <w:color w:val="000000"/>
                <w:kern w:val="0"/>
                <w:sz w:val="22"/>
                <w:szCs w:val="22"/>
              </w:rPr>
              <w:br/>
              <w:t>13.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系统预置定级留尾、均衡发放、季度奖避税、年终奖避税等多种避税模型，为职工合理节税提供支持。</w:t>
            </w:r>
            <w:r w:rsidRPr="009703FB">
              <w:rPr>
                <w:rFonts w:ascii="仿宋" w:eastAsia="仿宋" w:hAnsi="仿宋" w:cs="宋体" w:hint="eastAsia"/>
                <w:color w:val="000000"/>
                <w:kern w:val="0"/>
                <w:sz w:val="22"/>
                <w:szCs w:val="22"/>
              </w:rPr>
              <w:br/>
              <w:t>14、与考勤系统对接，自动核算科室每月人力成本。</w:t>
            </w:r>
          </w:p>
        </w:tc>
      </w:tr>
      <w:tr w:rsidR="009703FB" w:rsidRPr="009703FB" w14:paraId="1222B497" w14:textId="77777777" w:rsidTr="009703FB">
        <w:trPr>
          <w:trHeight w:val="1080"/>
        </w:trPr>
        <w:tc>
          <w:tcPr>
            <w:tcW w:w="2259" w:type="dxa"/>
            <w:vMerge/>
            <w:tcBorders>
              <w:top w:val="nil"/>
              <w:left w:val="single" w:sz="4" w:space="0" w:color="auto"/>
              <w:bottom w:val="single" w:sz="4" w:space="0" w:color="auto"/>
              <w:right w:val="single" w:sz="4" w:space="0" w:color="auto"/>
            </w:tcBorders>
            <w:vAlign w:val="center"/>
            <w:hideMark/>
          </w:tcPr>
          <w:p w14:paraId="589A9B2E"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3E401BF0"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工资发放</w:t>
            </w:r>
          </w:p>
        </w:tc>
        <w:tc>
          <w:tcPr>
            <w:tcW w:w="9942" w:type="dxa"/>
            <w:tcBorders>
              <w:top w:val="nil"/>
              <w:left w:val="nil"/>
              <w:bottom w:val="nil"/>
              <w:right w:val="single" w:sz="4" w:space="0" w:color="auto"/>
            </w:tcBorders>
            <w:shd w:val="clear" w:color="auto" w:fill="auto"/>
            <w:vAlign w:val="center"/>
            <w:hideMark/>
          </w:tcPr>
          <w:p w14:paraId="3C7C9311"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在医院各项工作产出的基础上，结合工资数据，能够有效分析医院的人工成本、工作效能及对下一年度的工资预测；</w:t>
            </w:r>
            <w:r w:rsidRPr="009703FB">
              <w:rPr>
                <w:rFonts w:ascii="仿宋" w:eastAsia="仿宋" w:hAnsi="仿宋" w:cs="宋体" w:hint="eastAsia"/>
                <w:color w:val="000000"/>
                <w:kern w:val="0"/>
                <w:sz w:val="22"/>
                <w:szCs w:val="22"/>
              </w:rPr>
              <w:b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能在工资计算结果的基础上进行统计和分析，为医院分析工资状况及设计更合理的工资体系提供决策依据；</w:t>
            </w:r>
          </w:p>
        </w:tc>
      </w:tr>
      <w:tr w:rsidR="009703FB" w:rsidRPr="009703FB" w14:paraId="00E808AD"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5876CE49"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60D4A0A8"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58243A9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3.要能够输出不同格式的工资明细报表和统计报表、历史工资报表，例如工资发放花名册、发放差异表、工资计算审批单等等，并能够对各种表格进行灵活的新增、调整和删除等；</w:t>
            </w:r>
            <w:r w:rsidRPr="009703FB">
              <w:rPr>
                <w:rFonts w:ascii="仿宋" w:eastAsia="仿宋" w:hAnsi="仿宋" w:cs="宋体" w:hint="eastAsia"/>
                <w:color w:val="000000"/>
                <w:kern w:val="0"/>
                <w:sz w:val="22"/>
                <w:szCs w:val="22"/>
              </w:rPr>
              <w:br/>
              <w:t>4.应能够自动输出收入证明等与工资数据相关的各种证明，</w:t>
            </w:r>
            <w:proofErr w:type="gramStart"/>
            <w:r w:rsidRPr="009703FB">
              <w:rPr>
                <w:rFonts w:ascii="仿宋" w:eastAsia="仿宋" w:hAnsi="仿宋" w:cs="宋体" w:hint="eastAsia"/>
                <w:color w:val="000000"/>
                <w:kern w:val="0"/>
                <w:sz w:val="22"/>
                <w:szCs w:val="22"/>
              </w:rPr>
              <w:t>且证明</w:t>
            </w:r>
            <w:proofErr w:type="gramEnd"/>
            <w:r w:rsidRPr="009703FB">
              <w:rPr>
                <w:rFonts w:ascii="仿宋" w:eastAsia="仿宋" w:hAnsi="仿宋" w:cs="宋体" w:hint="eastAsia"/>
                <w:color w:val="000000"/>
                <w:kern w:val="0"/>
                <w:sz w:val="22"/>
                <w:szCs w:val="22"/>
              </w:rPr>
              <w:t>的格式能根据医院要求自行修改。</w:t>
            </w:r>
          </w:p>
        </w:tc>
      </w:tr>
      <w:tr w:rsidR="009703FB" w:rsidRPr="009703FB" w14:paraId="70B83E0F" w14:textId="77777777" w:rsidTr="009703FB">
        <w:trPr>
          <w:trHeight w:val="540"/>
        </w:trPr>
        <w:tc>
          <w:tcPr>
            <w:tcW w:w="2259" w:type="dxa"/>
            <w:vMerge/>
            <w:tcBorders>
              <w:top w:val="nil"/>
              <w:left w:val="single" w:sz="4" w:space="0" w:color="auto"/>
              <w:bottom w:val="single" w:sz="4" w:space="0" w:color="auto"/>
              <w:right w:val="single" w:sz="4" w:space="0" w:color="auto"/>
            </w:tcBorders>
            <w:vAlign w:val="center"/>
            <w:hideMark/>
          </w:tcPr>
          <w:p w14:paraId="60A17E35"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2E739B49"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24191145"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5、设置工资待遇预算窗口：可根据预算要求，将工资结构类别分类，可根据本年度工资发放情况，提取下年度预算数据。（如基本工资预算总额、津贴补贴预算总额）</w:t>
            </w:r>
          </w:p>
        </w:tc>
      </w:tr>
      <w:tr w:rsidR="009703FB" w:rsidRPr="009703FB" w14:paraId="32E22F2C" w14:textId="77777777" w:rsidTr="009703FB">
        <w:trPr>
          <w:trHeight w:val="810"/>
        </w:trPr>
        <w:tc>
          <w:tcPr>
            <w:tcW w:w="2259" w:type="dxa"/>
            <w:vMerge w:val="restart"/>
            <w:tcBorders>
              <w:top w:val="nil"/>
              <w:left w:val="single" w:sz="4" w:space="0" w:color="auto"/>
              <w:bottom w:val="single" w:sz="4" w:space="0" w:color="auto"/>
              <w:right w:val="single" w:sz="4" w:space="0" w:color="auto"/>
            </w:tcBorders>
            <w:shd w:val="clear" w:color="auto" w:fill="auto"/>
            <w:vAlign w:val="center"/>
            <w:hideMark/>
          </w:tcPr>
          <w:p w14:paraId="6731B5EA" w14:textId="77777777" w:rsidR="009703FB" w:rsidRPr="009703FB" w:rsidRDefault="009703FB" w:rsidP="009703FB">
            <w:pPr>
              <w:widowControl/>
              <w:jc w:val="center"/>
              <w:rPr>
                <w:rFonts w:ascii="宋体" w:hAnsi="宋体" w:cs="宋体"/>
                <w:b/>
                <w:bCs/>
                <w:color w:val="000000"/>
                <w:kern w:val="0"/>
                <w:szCs w:val="21"/>
              </w:rPr>
            </w:pPr>
            <w:r w:rsidRPr="009703FB">
              <w:rPr>
                <w:rFonts w:ascii="宋体" w:hAnsi="宋体" w:cs="宋体" w:hint="eastAsia"/>
                <w:b/>
                <w:bCs/>
                <w:color w:val="000000"/>
                <w:kern w:val="0"/>
                <w:szCs w:val="21"/>
              </w:rPr>
              <w:t>考勤上报</w:t>
            </w: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791CC492" w14:textId="77777777" w:rsidR="009703FB" w:rsidRPr="009703FB" w:rsidRDefault="009703FB" w:rsidP="009703FB">
            <w:pPr>
              <w:widowControl/>
              <w:jc w:val="center"/>
              <w:rPr>
                <w:rFonts w:ascii="宋体" w:hAnsi="宋体" w:cs="宋体"/>
                <w:b/>
                <w:bCs/>
                <w:color w:val="000000"/>
                <w:kern w:val="0"/>
                <w:szCs w:val="21"/>
              </w:rPr>
            </w:pPr>
            <w:r w:rsidRPr="009703FB">
              <w:rPr>
                <w:rFonts w:ascii="宋体" w:hAnsi="宋体" w:cs="宋体" w:hint="eastAsia"/>
                <w:b/>
                <w:bCs/>
                <w:color w:val="000000"/>
                <w:kern w:val="0"/>
                <w:szCs w:val="21"/>
              </w:rPr>
              <w:t>考勤上报</w:t>
            </w:r>
          </w:p>
        </w:tc>
        <w:tc>
          <w:tcPr>
            <w:tcW w:w="9942" w:type="dxa"/>
            <w:tcBorders>
              <w:top w:val="nil"/>
              <w:left w:val="nil"/>
              <w:bottom w:val="nil"/>
              <w:right w:val="single" w:sz="4" w:space="0" w:color="auto"/>
            </w:tcBorders>
            <w:shd w:val="clear" w:color="auto" w:fill="auto"/>
            <w:vAlign w:val="center"/>
            <w:hideMark/>
          </w:tcPr>
          <w:p w14:paraId="5FAE0AD3"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根据医院要求灵活定义考勤项目，设置考勤规则，满足不同岗位的考勤项目统计需要；2、灵活定义考勤班次，方便各科室及人事管理人员进行考勤数据维护和统计；3、根据当月人员变动情况，自动生成当月考勤明细表</w:t>
            </w:r>
          </w:p>
        </w:tc>
      </w:tr>
      <w:tr w:rsidR="009703FB" w:rsidRPr="009703FB" w14:paraId="27BCD369" w14:textId="77777777" w:rsidTr="00DF67D2">
        <w:trPr>
          <w:trHeight w:val="1350"/>
        </w:trPr>
        <w:tc>
          <w:tcPr>
            <w:tcW w:w="2259" w:type="dxa"/>
            <w:vMerge/>
            <w:tcBorders>
              <w:top w:val="nil"/>
              <w:left w:val="single" w:sz="4" w:space="0" w:color="auto"/>
              <w:bottom w:val="single" w:sz="4" w:space="0" w:color="auto"/>
              <w:right w:val="single" w:sz="4" w:space="0" w:color="auto"/>
            </w:tcBorders>
            <w:vAlign w:val="center"/>
            <w:hideMark/>
          </w:tcPr>
          <w:p w14:paraId="2A3881C1"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nil"/>
              <w:left w:val="single" w:sz="4" w:space="0" w:color="auto"/>
              <w:bottom w:val="single" w:sz="4" w:space="0" w:color="auto"/>
              <w:right w:val="single" w:sz="4" w:space="0" w:color="auto"/>
            </w:tcBorders>
            <w:vAlign w:val="center"/>
            <w:hideMark/>
          </w:tcPr>
          <w:p w14:paraId="54D689A0" w14:textId="77777777" w:rsidR="009703FB" w:rsidRPr="009703FB" w:rsidRDefault="009703FB" w:rsidP="009703FB">
            <w:pPr>
              <w:widowControl/>
              <w:jc w:val="left"/>
              <w:rPr>
                <w:rFonts w:ascii="宋体" w:hAnsi="宋体" w:cs="宋体"/>
                <w:b/>
                <w:bCs/>
                <w:color w:val="000000"/>
                <w:kern w:val="0"/>
                <w:szCs w:val="21"/>
              </w:rPr>
            </w:pPr>
          </w:p>
        </w:tc>
        <w:tc>
          <w:tcPr>
            <w:tcW w:w="9942" w:type="dxa"/>
            <w:tcBorders>
              <w:top w:val="nil"/>
              <w:left w:val="nil"/>
              <w:right w:val="single" w:sz="4" w:space="0" w:color="auto"/>
            </w:tcBorders>
            <w:shd w:val="clear" w:color="auto" w:fill="auto"/>
            <w:vAlign w:val="center"/>
            <w:hideMark/>
          </w:tcPr>
          <w:p w14:paraId="456AA806"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4、各科室自行维护本单位考勤数据，根据审批流程进行上报审批；</w:t>
            </w:r>
            <w:r w:rsidRPr="009703FB">
              <w:rPr>
                <w:rFonts w:ascii="仿宋" w:eastAsia="仿宋" w:hAnsi="仿宋" w:cs="宋体" w:hint="eastAsia"/>
                <w:color w:val="000000"/>
                <w:kern w:val="0"/>
                <w:sz w:val="22"/>
                <w:szCs w:val="22"/>
              </w:rPr>
              <w:br/>
              <w:t>5、月度考勤表需要由本人进行确认，特殊情况可以由各科室考勤员或人事管理人员进行代确认；</w:t>
            </w:r>
            <w:r w:rsidRPr="009703FB">
              <w:rPr>
                <w:rFonts w:ascii="仿宋" w:eastAsia="仿宋" w:hAnsi="仿宋" w:cs="宋体" w:hint="eastAsia"/>
                <w:color w:val="000000"/>
                <w:kern w:val="0"/>
                <w:sz w:val="22"/>
                <w:szCs w:val="22"/>
              </w:rPr>
              <w:br/>
              <w:t>6、每个考勤单位自动生成月考勤表，人事处在线了解各科室考勤上报情况，对未完成考勤提交进行提醒；</w:t>
            </w:r>
          </w:p>
        </w:tc>
      </w:tr>
      <w:tr w:rsidR="009703FB" w:rsidRPr="009703FB" w14:paraId="708D7DDD"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120725D5"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nil"/>
              <w:left w:val="single" w:sz="4" w:space="0" w:color="auto"/>
              <w:bottom w:val="single" w:sz="4" w:space="0" w:color="auto"/>
              <w:right w:val="single" w:sz="4" w:space="0" w:color="auto"/>
            </w:tcBorders>
            <w:vAlign w:val="center"/>
            <w:hideMark/>
          </w:tcPr>
          <w:p w14:paraId="3743292E" w14:textId="77777777" w:rsidR="009703FB" w:rsidRPr="009703FB" w:rsidRDefault="009703FB" w:rsidP="009703FB">
            <w:pPr>
              <w:widowControl/>
              <w:jc w:val="left"/>
              <w:rPr>
                <w:rFonts w:ascii="宋体" w:hAnsi="宋体" w:cs="宋体"/>
                <w:b/>
                <w:bCs/>
                <w:color w:val="000000"/>
                <w:kern w:val="0"/>
                <w:szCs w:val="21"/>
              </w:rPr>
            </w:pPr>
          </w:p>
        </w:tc>
        <w:tc>
          <w:tcPr>
            <w:tcW w:w="9942" w:type="dxa"/>
            <w:tcBorders>
              <w:top w:val="nil"/>
              <w:left w:val="nil"/>
              <w:bottom w:val="single" w:sz="4" w:space="0" w:color="auto"/>
              <w:right w:val="single" w:sz="4" w:space="0" w:color="auto"/>
            </w:tcBorders>
            <w:shd w:val="clear" w:color="auto" w:fill="auto"/>
            <w:vAlign w:val="center"/>
            <w:hideMark/>
          </w:tcPr>
          <w:p w14:paraId="268FAA85"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7、人事处考勤专员根据各科室上报考勤数据，生成</w:t>
            </w:r>
            <w:proofErr w:type="gramStart"/>
            <w:r w:rsidRPr="009703FB">
              <w:rPr>
                <w:rFonts w:ascii="仿宋" w:eastAsia="仿宋" w:hAnsi="仿宋" w:cs="宋体" w:hint="eastAsia"/>
                <w:color w:val="000000"/>
                <w:kern w:val="0"/>
                <w:sz w:val="22"/>
                <w:szCs w:val="22"/>
              </w:rPr>
              <w:t>医院月</w:t>
            </w:r>
            <w:proofErr w:type="gramEnd"/>
            <w:r w:rsidRPr="009703FB">
              <w:rPr>
                <w:rFonts w:ascii="仿宋" w:eastAsia="仿宋" w:hAnsi="仿宋" w:cs="宋体" w:hint="eastAsia"/>
                <w:color w:val="000000"/>
                <w:kern w:val="0"/>
                <w:sz w:val="22"/>
                <w:szCs w:val="22"/>
              </w:rPr>
              <w:t>考勤明细表和汇总表并导出Excel；</w:t>
            </w:r>
            <w:r w:rsidRPr="009703FB">
              <w:rPr>
                <w:rFonts w:ascii="仿宋" w:eastAsia="仿宋" w:hAnsi="仿宋" w:cs="宋体" w:hint="eastAsia"/>
                <w:color w:val="000000"/>
                <w:kern w:val="0"/>
                <w:sz w:val="22"/>
                <w:szCs w:val="22"/>
              </w:rPr>
              <w:br/>
              <w:t>8、要求提供历史考勤数据查询和输出。</w:t>
            </w:r>
            <w:r w:rsidRPr="009703FB">
              <w:rPr>
                <w:rFonts w:ascii="仿宋" w:eastAsia="仿宋" w:hAnsi="仿宋" w:cs="宋体" w:hint="eastAsia"/>
                <w:color w:val="000000"/>
                <w:kern w:val="0"/>
                <w:sz w:val="22"/>
                <w:szCs w:val="22"/>
              </w:rPr>
              <w:br/>
              <w:t>9、能够灵活定义不同类别人员的各类请假审批流程，如各类请假、公出等；</w:t>
            </w:r>
          </w:p>
        </w:tc>
      </w:tr>
      <w:tr w:rsidR="009703FB" w:rsidRPr="009703FB" w14:paraId="2CFDEC7E" w14:textId="77777777" w:rsidTr="00DF67D2">
        <w:trPr>
          <w:trHeight w:val="2700"/>
        </w:trPr>
        <w:tc>
          <w:tcPr>
            <w:tcW w:w="2259" w:type="dxa"/>
            <w:vMerge/>
            <w:tcBorders>
              <w:top w:val="nil"/>
              <w:left w:val="single" w:sz="4" w:space="0" w:color="auto"/>
              <w:bottom w:val="single" w:sz="4" w:space="0" w:color="auto"/>
              <w:right w:val="single" w:sz="4" w:space="0" w:color="auto"/>
            </w:tcBorders>
            <w:vAlign w:val="center"/>
            <w:hideMark/>
          </w:tcPr>
          <w:p w14:paraId="7F228769"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nil"/>
              <w:left w:val="single" w:sz="4" w:space="0" w:color="auto"/>
              <w:bottom w:val="single" w:sz="4" w:space="0" w:color="auto"/>
              <w:right w:val="single" w:sz="4" w:space="0" w:color="auto"/>
            </w:tcBorders>
            <w:vAlign w:val="center"/>
            <w:hideMark/>
          </w:tcPr>
          <w:p w14:paraId="6AB1B85C" w14:textId="77777777" w:rsidR="009703FB" w:rsidRPr="009703FB" w:rsidRDefault="009703FB" w:rsidP="009703FB">
            <w:pPr>
              <w:widowControl/>
              <w:jc w:val="left"/>
              <w:rPr>
                <w:rFonts w:ascii="宋体" w:hAnsi="宋体" w:cs="宋体"/>
                <w:b/>
                <w:bCs/>
                <w:color w:val="000000"/>
                <w:kern w:val="0"/>
                <w:szCs w:val="21"/>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3EFA8CF2"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10、</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职工能够在线填写请假审批表，上传请假证明，流程可自动流转到相关审批人进行审批；11、审批通过后，请假数据能够自动同步到月考勤表，配合考勤表进行数据上报；请假审批通过后，请假数据同步归档到人员信息中。</w:t>
            </w:r>
            <w:r w:rsidRPr="009703FB">
              <w:rPr>
                <w:rFonts w:ascii="仿宋" w:eastAsia="仿宋" w:hAnsi="仿宋" w:cs="宋体" w:hint="eastAsia"/>
                <w:color w:val="000000"/>
                <w:kern w:val="0"/>
                <w:sz w:val="22"/>
                <w:szCs w:val="22"/>
              </w:rPr>
              <w:br/>
              <w:t xml:space="preserve">  特殊</w:t>
            </w:r>
            <w:proofErr w:type="gramStart"/>
            <w:r w:rsidRPr="009703FB">
              <w:rPr>
                <w:rFonts w:ascii="仿宋" w:eastAsia="仿宋" w:hAnsi="仿宋" w:cs="宋体" w:hint="eastAsia"/>
                <w:color w:val="000000"/>
                <w:kern w:val="0"/>
                <w:sz w:val="22"/>
                <w:szCs w:val="22"/>
              </w:rPr>
              <w:t>假别需</w:t>
            </w:r>
            <w:proofErr w:type="gramEnd"/>
            <w:r w:rsidRPr="009703FB">
              <w:rPr>
                <w:rFonts w:ascii="仿宋" w:eastAsia="仿宋" w:hAnsi="仿宋" w:cs="宋体" w:hint="eastAsia"/>
                <w:color w:val="000000"/>
                <w:kern w:val="0"/>
                <w:sz w:val="22"/>
                <w:szCs w:val="22"/>
              </w:rPr>
              <w:t>备注有相关证明材料，可上</w:t>
            </w:r>
            <w:proofErr w:type="gramStart"/>
            <w:r w:rsidRPr="009703FB">
              <w:rPr>
                <w:rFonts w:ascii="仿宋" w:eastAsia="仿宋" w:hAnsi="仿宋" w:cs="宋体" w:hint="eastAsia"/>
                <w:color w:val="000000"/>
                <w:kern w:val="0"/>
                <w:sz w:val="22"/>
                <w:szCs w:val="22"/>
              </w:rPr>
              <w:t>传相关</w:t>
            </w:r>
            <w:proofErr w:type="gramEnd"/>
            <w:r w:rsidRPr="009703FB">
              <w:rPr>
                <w:rFonts w:ascii="仿宋" w:eastAsia="仿宋" w:hAnsi="仿宋" w:cs="宋体" w:hint="eastAsia"/>
                <w:color w:val="000000"/>
                <w:kern w:val="0"/>
                <w:sz w:val="22"/>
                <w:szCs w:val="22"/>
              </w:rPr>
              <w:t>证明材料，如病假需上传诊断证明，并在流程中填写诊断证明时间且与流程时间一致，并在导出的考勤数据中显示并可预览所传附件）</w:t>
            </w:r>
            <w:r w:rsidRPr="009703FB">
              <w:rPr>
                <w:rFonts w:ascii="仿宋" w:eastAsia="仿宋" w:hAnsi="仿宋" w:cs="宋体" w:hint="eastAsia"/>
                <w:color w:val="000000"/>
                <w:kern w:val="0"/>
                <w:sz w:val="22"/>
                <w:szCs w:val="22"/>
              </w:rPr>
              <w:br/>
              <w:t>11、所有假期设置最高天数，超出天数设置预警，无法走流程，特殊假期根据相关手续设置可休权限。</w:t>
            </w:r>
            <w:r w:rsidRPr="009703FB">
              <w:rPr>
                <w:rFonts w:ascii="仿宋" w:eastAsia="仿宋" w:hAnsi="仿宋" w:cs="宋体" w:hint="eastAsia"/>
                <w:color w:val="000000"/>
                <w:kern w:val="0"/>
                <w:sz w:val="22"/>
                <w:szCs w:val="22"/>
              </w:rPr>
              <w:br/>
              <w:t>当月流程设置未完成预警，如：未审批的流程预警设置，当月流程当月完成，未完成流程与考勤关联，无法上报考勤。</w:t>
            </w:r>
            <w:r w:rsidRPr="009703FB">
              <w:rPr>
                <w:rFonts w:ascii="仿宋" w:eastAsia="仿宋" w:hAnsi="仿宋" w:cs="宋体" w:hint="eastAsia"/>
                <w:color w:val="000000"/>
                <w:kern w:val="0"/>
                <w:sz w:val="22"/>
                <w:szCs w:val="22"/>
              </w:rPr>
              <w:br/>
              <w:t>请假流程与上报考勤天数不一致者预警。</w:t>
            </w:r>
          </w:p>
        </w:tc>
      </w:tr>
      <w:tr w:rsidR="009703FB" w:rsidRPr="009703FB" w14:paraId="2694F3F4" w14:textId="77777777" w:rsidTr="009703FB">
        <w:trPr>
          <w:trHeight w:val="81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669AE"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报表管理</w:t>
            </w: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07F0EBC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年报及日常报表工作</w:t>
            </w:r>
          </w:p>
        </w:tc>
        <w:tc>
          <w:tcPr>
            <w:tcW w:w="9942" w:type="dxa"/>
            <w:tcBorders>
              <w:top w:val="nil"/>
              <w:left w:val="nil"/>
              <w:bottom w:val="nil"/>
              <w:right w:val="single" w:sz="4" w:space="0" w:color="auto"/>
            </w:tcBorders>
            <w:shd w:val="clear" w:color="auto" w:fill="auto"/>
            <w:vAlign w:val="center"/>
            <w:hideMark/>
          </w:tcPr>
          <w:p w14:paraId="4091707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医院需要经常向</w:t>
            </w:r>
            <w:proofErr w:type="gramStart"/>
            <w:r w:rsidRPr="009703FB">
              <w:rPr>
                <w:rFonts w:ascii="仿宋" w:eastAsia="仿宋" w:hAnsi="仿宋" w:cs="宋体" w:hint="eastAsia"/>
                <w:color w:val="000000"/>
                <w:kern w:val="0"/>
                <w:sz w:val="22"/>
                <w:szCs w:val="22"/>
              </w:rPr>
              <w:t>人社局、医</w:t>
            </w:r>
            <w:proofErr w:type="gramEnd"/>
            <w:r w:rsidRPr="009703FB">
              <w:rPr>
                <w:rFonts w:ascii="仿宋" w:eastAsia="仿宋" w:hAnsi="仿宋" w:cs="宋体" w:hint="eastAsia"/>
                <w:color w:val="000000"/>
                <w:kern w:val="0"/>
                <w:sz w:val="22"/>
                <w:szCs w:val="22"/>
              </w:rPr>
              <w:t>管局、卫计委、财政局、统计局等部门上报人力资源报表，如事业单位人员统计年报、事业单位工资福利统计年报，工资总额发放统计报表等，需要系统协助医院高效完成；</w:t>
            </w:r>
          </w:p>
        </w:tc>
      </w:tr>
      <w:tr w:rsidR="009703FB" w:rsidRPr="009703FB" w14:paraId="5F5DCC96"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3B5FA63E"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5F7960C1"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20C0DD19" w14:textId="77777777" w:rsidR="009703FB" w:rsidRDefault="009703FB" w:rsidP="009703FB">
            <w:pPr>
              <w:widowControl/>
              <w:rPr>
                <w:ins w:id="35" w:author="魏丹丹" w:date="2021-03-03T17:24:00Z"/>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医院内部各种统计报表能够方便制作与应用；</w:t>
            </w:r>
            <w:r w:rsidRPr="009703FB">
              <w:rPr>
                <w:rFonts w:ascii="仿宋" w:eastAsia="仿宋" w:hAnsi="仿宋" w:cs="宋体" w:hint="eastAsia"/>
                <w:color w:val="000000"/>
                <w:kern w:val="0"/>
                <w:sz w:val="22"/>
                <w:szCs w:val="22"/>
              </w:rPr>
              <w:b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各种报表的数据能够实时自动生成，并且有准确性的校验功能，提高报表工作效率；</w:t>
            </w:r>
            <w:r w:rsidRPr="009703FB">
              <w:rPr>
                <w:rFonts w:ascii="仿宋" w:eastAsia="仿宋" w:hAnsi="仿宋" w:cs="宋体" w:hint="eastAsia"/>
                <w:color w:val="000000"/>
                <w:kern w:val="0"/>
                <w:sz w:val="22"/>
                <w:szCs w:val="22"/>
              </w:rPr>
              <w:br/>
              <w:t>4、各种报表能够保存历史数据，便于不同时期的报表进行对比分析；各种报表能够导出excel格式；</w:t>
            </w:r>
            <w:r w:rsidRPr="009703FB">
              <w:rPr>
                <w:rFonts w:ascii="仿宋" w:eastAsia="仿宋" w:hAnsi="仿宋" w:cs="宋体" w:hint="eastAsia"/>
                <w:color w:val="000000"/>
                <w:kern w:val="0"/>
                <w:sz w:val="22"/>
                <w:szCs w:val="22"/>
              </w:rPr>
              <w:br/>
              <w:t>5、统计报表可以在不同部门间共享，不同部门可以自己实时自动取数。</w:t>
            </w:r>
          </w:p>
          <w:p w14:paraId="4E81A9D9" w14:textId="140BCF02" w:rsidR="003F3036" w:rsidRPr="009703FB" w:rsidRDefault="003F3036" w:rsidP="009703FB">
            <w:pPr>
              <w:widowControl/>
              <w:rPr>
                <w:rFonts w:ascii="仿宋" w:eastAsia="仿宋" w:hAnsi="仿宋" w:cs="宋体"/>
                <w:color w:val="000000"/>
                <w:kern w:val="0"/>
                <w:sz w:val="22"/>
                <w:szCs w:val="22"/>
              </w:rPr>
            </w:pPr>
            <w:ins w:id="36" w:author="魏丹丹" w:date="2021-03-03T17:24:00Z">
              <w:r>
                <w:rPr>
                  <w:rFonts w:ascii="仿宋" w:eastAsia="仿宋" w:hAnsi="仿宋" w:cs="宋体" w:hint="eastAsia"/>
                  <w:color w:val="000000"/>
                  <w:kern w:val="0"/>
                  <w:sz w:val="22"/>
                  <w:szCs w:val="22"/>
                </w:rPr>
                <w:t>6</w:t>
              </w:r>
              <w:r>
                <w:rPr>
                  <w:rFonts w:ascii="仿宋" w:eastAsia="仿宋" w:hAnsi="仿宋" w:cs="宋体"/>
                  <w:color w:val="000000"/>
                  <w:kern w:val="0"/>
                  <w:sz w:val="22"/>
                  <w:szCs w:val="22"/>
                </w:rPr>
                <w:t>.</w:t>
              </w:r>
              <w:r>
                <w:rPr>
                  <w:rFonts w:hint="eastAsia"/>
                </w:rPr>
                <w:t xml:space="preserve"> </w:t>
              </w:r>
              <w:r w:rsidRPr="003F3036">
                <w:rPr>
                  <w:rFonts w:ascii="仿宋" w:eastAsia="仿宋" w:hAnsi="仿宋" w:cs="宋体" w:hint="eastAsia"/>
                  <w:color w:val="000000"/>
                  <w:kern w:val="0"/>
                  <w:sz w:val="22"/>
                  <w:szCs w:val="22"/>
                </w:rPr>
                <w:t>统计数据能满足国家护理平台需要的数据的要求</w:t>
              </w:r>
              <w:r w:rsidR="00EC2CB2">
                <w:rPr>
                  <w:rFonts w:ascii="仿宋" w:eastAsia="仿宋" w:hAnsi="仿宋" w:cs="宋体" w:hint="eastAsia"/>
                  <w:color w:val="000000"/>
                  <w:kern w:val="0"/>
                  <w:sz w:val="22"/>
                  <w:szCs w:val="22"/>
                </w:rPr>
                <w:t>。</w:t>
              </w:r>
            </w:ins>
          </w:p>
        </w:tc>
      </w:tr>
      <w:tr w:rsidR="009703FB" w:rsidRPr="009703FB" w14:paraId="35DF5F08"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2C7E7FC5"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tcBorders>
              <w:top w:val="nil"/>
              <w:left w:val="nil"/>
              <w:bottom w:val="single" w:sz="4" w:space="0" w:color="auto"/>
              <w:right w:val="single" w:sz="4" w:space="0" w:color="auto"/>
            </w:tcBorders>
            <w:shd w:val="clear" w:color="auto" w:fill="auto"/>
            <w:noWrap/>
            <w:vAlign w:val="center"/>
            <w:hideMark/>
          </w:tcPr>
          <w:p w14:paraId="0BF863EA"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报表分析</w:t>
            </w:r>
          </w:p>
        </w:tc>
        <w:tc>
          <w:tcPr>
            <w:tcW w:w="9942" w:type="dxa"/>
            <w:tcBorders>
              <w:top w:val="nil"/>
              <w:left w:val="nil"/>
              <w:bottom w:val="single" w:sz="4" w:space="0" w:color="auto"/>
              <w:right w:val="single" w:sz="4" w:space="0" w:color="auto"/>
            </w:tcBorders>
            <w:shd w:val="clear" w:color="auto" w:fill="auto"/>
            <w:vAlign w:val="center"/>
            <w:hideMark/>
          </w:tcPr>
          <w:p w14:paraId="531DB61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对已完成的历史报表，以一定时间顺序（以月、季、年或不定期）进行归档，便于后期的查询和分析，既可进行时间维度的纵向分析，也可进行部门间的横向比较；</w:t>
            </w:r>
            <w:r w:rsidRPr="009703FB">
              <w:rPr>
                <w:rFonts w:ascii="仿宋" w:eastAsia="仿宋" w:hAnsi="仿宋" w:cs="宋体" w:hint="eastAsia"/>
                <w:color w:val="000000"/>
                <w:kern w:val="0"/>
                <w:sz w:val="22"/>
                <w:szCs w:val="22"/>
              </w:rPr>
              <w:b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能够对报表数据进行“反查”，展现数据来源，如：点击某个统计人数，可查看具体职工姓名。</w:t>
            </w:r>
          </w:p>
        </w:tc>
      </w:tr>
      <w:tr w:rsidR="009703FB" w:rsidRPr="009703FB" w14:paraId="3316C58A"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554D851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tcBorders>
              <w:top w:val="nil"/>
              <w:left w:val="nil"/>
              <w:bottom w:val="single" w:sz="4" w:space="0" w:color="auto"/>
              <w:right w:val="single" w:sz="4" w:space="0" w:color="auto"/>
            </w:tcBorders>
            <w:shd w:val="clear" w:color="auto" w:fill="auto"/>
            <w:noWrap/>
            <w:vAlign w:val="center"/>
            <w:hideMark/>
          </w:tcPr>
          <w:p w14:paraId="19F8366D"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报表的制作与修改</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624CB05D"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上级要求的报表格式发生变动，医院业务人员能够灵活修改、新增各种统计报表，无需软件厂商二次开发；</w:t>
            </w:r>
            <w:r w:rsidRPr="009703FB">
              <w:rPr>
                <w:rFonts w:ascii="仿宋" w:eastAsia="仿宋" w:hAnsi="仿宋" w:cs="宋体" w:hint="eastAsia"/>
                <w:color w:val="000000"/>
                <w:kern w:val="0"/>
                <w:sz w:val="22"/>
                <w:szCs w:val="22"/>
              </w:rPr>
              <w:br/>
              <w:t>2、能够将各种excel表格样式直接导入系统，并在系统内进行自动提取数据</w:t>
            </w:r>
            <w:r w:rsidRPr="009703FB">
              <w:rPr>
                <w:rFonts w:ascii="仿宋" w:eastAsia="仿宋" w:hAnsi="仿宋" w:cs="宋体" w:hint="eastAsia"/>
                <w:color w:val="000000"/>
                <w:kern w:val="0"/>
                <w:sz w:val="22"/>
                <w:szCs w:val="22"/>
              </w:rPr>
              <w:br/>
              <w:t>3、提供多种报表软件的接口，包括事业单位的人才年报和工资年报。；</w:t>
            </w:r>
          </w:p>
        </w:tc>
      </w:tr>
      <w:tr w:rsidR="009703FB" w:rsidRPr="009703FB" w14:paraId="1C76FDFF" w14:textId="77777777" w:rsidTr="00DF67D2">
        <w:trPr>
          <w:trHeight w:val="54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A50C3D"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人员调配</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301D"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人员调配</w:t>
            </w:r>
          </w:p>
        </w:tc>
        <w:tc>
          <w:tcPr>
            <w:tcW w:w="9942" w:type="dxa"/>
            <w:tcBorders>
              <w:top w:val="single" w:sz="4" w:space="0" w:color="auto"/>
              <w:left w:val="nil"/>
              <w:right w:val="single" w:sz="4" w:space="0" w:color="auto"/>
            </w:tcBorders>
            <w:shd w:val="clear" w:color="auto" w:fill="auto"/>
            <w:vAlign w:val="center"/>
            <w:hideMark/>
          </w:tcPr>
          <w:p w14:paraId="21E9ABF8"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能够由医院灵活自行设计各种人员调配业务表单，能够基于表单设计调配前后业务规则，自动计算关联项，数据结果自动归档，满足对人员调配业务的规范办理与数据归档；</w:t>
            </w:r>
          </w:p>
        </w:tc>
      </w:tr>
      <w:tr w:rsidR="009703FB" w:rsidRPr="009703FB" w14:paraId="46473BE8" w14:textId="77777777" w:rsidTr="0093670D">
        <w:tblPrEx>
          <w:tblW w:w="14620" w:type="dxa"/>
          <w:tblLayout w:type="fixed"/>
          <w:tblPrExChange w:id="37" w:author="魏丹丹" w:date="2021-03-03T17:24:00Z">
            <w:tblPrEx>
              <w:tblW w:w="14620" w:type="dxa"/>
              <w:tblLayout w:type="fixed"/>
            </w:tblPrEx>
          </w:tblPrExChange>
        </w:tblPrEx>
        <w:trPr>
          <w:trHeight w:val="416"/>
          <w:trPrChange w:id="38" w:author="魏丹丹" w:date="2021-03-03T17:24:00Z">
            <w:trPr>
              <w:trHeight w:val="810"/>
            </w:trPr>
          </w:trPrChange>
        </w:trPr>
        <w:tc>
          <w:tcPr>
            <w:tcW w:w="2259" w:type="dxa"/>
            <w:vMerge/>
            <w:tcBorders>
              <w:top w:val="nil"/>
              <w:left w:val="single" w:sz="4" w:space="0" w:color="auto"/>
              <w:bottom w:val="single" w:sz="4" w:space="0" w:color="auto"/>
              <w:right w:val="single" w:sz="4" w:space="0" w:color="auto"/>
            </w:tcBorders>
            <w:vAlign w:val="center"/>
            <w:hideMark/>
            <w:tcPrChange w:id="39" w:author="魏丹丹" w:date="2021-03-03T17:24:00Z">
              <w:tcPr>
                <w:tcW w:w="2259" w:type="dxa"/>
                <w:vMerge/>
                <w:tcBorders>
                  <w:top w:val="nil"/>
                  <w:left w:val="single" w:sz="4" w:space="0" w:color="auto"/>
                  <w:bottom w:val="single" w:sz="4" w:space="0" w:color="auto"/>
                  <w:right w:val="single" w:sz="4" w:space="0" w:color="auto"/>
                </w:tcBorders>
                <w:vAlign w:val="center"/>
                <w:hideMark/>
              </w:tcPr>
            </w:tcPrChange>
          </w:tcPr>
          <w:p w14:paraId="1BFADC42"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Change w:id="40" w:author="魏丹丹" w:date="2021-03-03T17:24:00Z">
              <w:tcPr>
                <w:tcW w:w="2419" w:type="dxa"/>
                <w:vMerge/>
                <w:tcBorders>
                  <w:top w:val="single" w:sz="4" w:space="0" w:color="auto"/>
                  <w:left w:val="single" w:sz="4" w:space="0" w:color="auto"/>
                  <w:bottom w:val="single" w:sz="4" w:space="0" w:color="auto"/>
                  <w:right w:val="single" w:sz="4" w:space="0" w:color="auto"/>
                </w:tcBorders>
                <w:vAlign w:val="center"/>
                <w:hideMark/>
              </w:tcPr>
            </w:tcPrChange>
          </w:tcPr>
          <w:p w14:paraId="01E0816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Change w:id="41" w:author="魏丹丹" w:date="2021-03-03T17:24:00Z">
              <w:tcPr>
                <w:tcW w:w="9942" w:type="dxa"/>
                <w:tcBorders>
                  <w:top w:val="nil"/>
                  <w:left w:val="nil"/>
                  <w:bottom w:val="single" w:sz="4" w:space="0" w:color="auto"/>
                  <w:right w:val="single" w:sz="4" w:space="0" w:color="auto"/>
                </w:tcBorders>
                <w:shd w:val="clear" w:color="auto" w:fill="auto"/>
                <w:vAlign w:val="center"/>
                <w:hideMark/>
              </w:tcPr>
            </w:tcPrChange>
          </w:tcPr>
          <w:p w14:paraId="1CD22E4F"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2、工作流程处理，一个人员调配业务办理结束后，可以根据业务的关联关系，自动引发接下来的业务处理，例如人员入职审批结束后，自动通知劳资部门进行试用期工资起薪等，提高人事业务处理的协</w:t>
            </w:r>
            <w:r w:rsidRPr="009703FB">
              <w:rPr>
                <w:rFonts w:ascii="仿宋" w:eastAsia="仿宋" w:hAnsi="仿宋" w:cs="宋体" w:hint="eastAsia"/>
                <w:color w:val="000000"/>
                <w:kern w:val="0"/>
                <w:sz w:val="22"/>
                <w:szCs w:val="22"/>
              </w:rPr>
              <w:lastRenderedPageBreak/>
              <w:t>同性；</w:t>
            </w:r>
          </w:p>
        </w:tc>
      </w:tr>
      <w:tr w:rsidR="009703FB" w:rsidRPr="009703FB" w14:paraId="7A2608A6"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35D20E65"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67F0DBC"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633EC55A"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3、具有表单的输出、打印等功能，能够配合线下审批或存档应用；</w:t>
            </w:r>
            <w:r w:rsidRPr="009703FB">
              <w:rPr>
                <w:rFonts w:ascii="仿宋" w:eastAsia="仿宋" w:hAnsi="仿宋" w:cs="宋体" w:hint="eastAsia"/>
                <w:color w:val="000000"/>
                <w:kern w:val="0"/>
                <w:sz w:val="22"/>
                <w:szCs w:val="22"/>
              </w:rPr>
              <w:br/>
              <w:t>4、业务办理结束后能够将人员异动信息自动归档到人员信息子集中，无需手工再次录入，避免由手工维护带来的信息维护不及时，信息维护错误等人为失误。</w:t>
            </w:r>
          </w:p>
        </w:tc>
      </w:tr>
      <w:tr w:rsidR="009703FB" w:rsidRPr="009703FB" w14:paraId="18C24DA5" w14:textId="77777777" w:rsidTr="00DF67D2">
        <w:trPr>
          <w:trHeight w:val="297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6CB48"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合同管理</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14:paraId="0B51501E"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合同类型</w:t>
            </w:r>
          </w:p>
        </w:tc>
        <w:tc>
          <w:tcPr>
            <w:tcW w:w="9942" w:type="dxa"/>
            <w:tcBorders>
              <w:top w:val="nil"/>
              <w:left w:val="nil"/>
              <w:bottom w:val="single" w:sz="4" w:space="0" w:color="auto"/>
              <w:right w:val="single" w:sz="4" w:space="0" w:color="auto"/>
            </w:tcBorders>
            <w:shd w:val="clear" w:color="auto" w:fill="auto"/>
            <w:vAlign w:val="center"/>
            <w:hideMark/>
          </w:tcPr>
          <w:p w14:paraId="497B42E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1、能够灵活配置聘用合同、劳动合同、保密协议、培训协议等常用模板，可以进行新增、修改、批量打印等；</w:t>
            </w:r>
            <w:r w:rsidRPr="009703FB">
              <w:rPr>
                <w:rFonts w:ascii="仿宋" w:eastAsia="仿宋" w:hAnsi="仿宋" w:cs="宋体" w:hint="eastAsia"/>
                <w:color w:val="000000"/>
                <w:kern w:val="0"/>
                <w:sz w:val="22"/>
                <w:szCs w:val="22"/>
              </w:rPr>
              <w:br/>
              <w:t>2、能够保存全体职工的合同信息，包括合同性质、类型、起止时间、签订次数、变更原因等，形成合同台账，便于后期的分析与应用。</w:t>
            </w:r>
            <w:r w:rsidRPr="009703FB">
              <w:rPr>
                <w:rFonts w:ascii="仿宋" w:eastAsia="仿宋" w:hAnsi="仿宋" w:cs="宋体" w:hint="eastAsia"/>
                <w:color w:val="000000"/>
                <w:kern w:val="0"/>
                <w:sz w:val="22"/>
                <w:szCs w:val="22"/>
              </w:rPr>
              <w:br/>
              <w:t>3、办理合同中增加合同类型（劳动合同、聘任合同），办理合同接口中增加历史合同签订的时间。设置好起始时间，自动生成结束时间。第一份合同期限为三年，第二份合同期限为三年，第三份合同期限为长期。将上半年签订的合同的结束时间设置为三年后的6月30日，下一份合同的起始时间设置为7月1日。下半年签订的合同的结束时间设置为三年后的12月31日，下一份合同的起始时间是第四年的1月1日，合同时间大于等于3年，小于等于3. 5年。在系统中把考核通过人员的续签合同的信息推送到员工自助接口，员工可以看见推送的消息，员工可以点击同意或不同意，合同中的岗位和专业技术职务处的聘用岗位一致。</w:t>
            </w:r>
          </w:p>
        </w:tc>
      </w:tr>
      <w:tr w:rsidR="009703FB" w:rsidRPr="009703FB" w14:paraId="61459C18" w14:textId="77777777" w:rsidTr="009703FB">
        <w:trPr>
          <w:trHeight w:val="810"/>
        </w:trPr>
        <w:tc>
          <w:tcPr>
            <w:tcW w:w="2259" w:type="dxa"/>
            <w:vMerge/>
            <w:tcBorders>
              <w:top w:val="nil"/>
              <w:left w:val="single" w:sz="4" w:space="0" w:color="auto"/>
              <w:bottom w:val="single" w:sz="4" w:space="0" w:color="auto"/>
              <w:right w:val="single" w:sz="4" w:space="0" w:color="auto"/>
            </w:tcBorders>
            <w:vAlign w:val="center"/>
            <w:hideMark/>
          </w:tcPr>
          <w:p w14:paraId="71296F7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6B8E5"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业务办理</w:t>
            </w:r>
          </w:p>
        </w:tc>
        <w:tc>
          <w:tcPr>
            <w:tcW w:w="9942" w:type="dxa"/>
            <w:tcBorders>
              <w:top w:val="nil"/>
              <w:left w:val="nil"/>
              <w:bottom w:val="nil"/>
              <w:right w:val="single" w:sz="4" w:space="0" w:color="auto"/>
            </w:tcBorders>
            <w:shd w:val="clear" w:color="auto" w:fill="auto"/>
            <w:vAlign w:val="center"/>
            <w:hideMark/>
          </w:tcPr>
          <w:p w14:paraId="601002BB"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1、人事部门负责医院全体职工的合同管理工作，包括合同的签订、续签、合同的变更，合同的终止等工作，在系统中可维护和完善各类合同的信息；</w:t>
            </w:r>
            <w:r w:rsidRPr="009703FB">
              <w:rPr>
                <w:rFonts w:ascii="仿宋" w:eastAsia="仿宋" w:hAnsi="仿宋" w:cs="宋体" w:hint="eastAsia"/>
                <w:color w:val="000000"/>
                <w:kern w:val="0"/>
                <w:sz w:val="22"/>
                <w:szCs w:val="22"/>
              </w:rPr>
              <w:br/>
              <w:t>2、对合同的签订、续签、变更、终止等业务要能够进行流程审批管理，流程的配置需简单便捷</w:t>
            </w:r>
          </w:p>
        </w:tc>
      </w:tr>
      <w:tr w:rsidR="009703FB" w:rsidRPr="009703FB" w14:paraId="043F97CA" w14:textId="77777777" w:rsidTr="009703FB">
        <w:trPr>
          <w:trHeight w:val="810"/>
        </w:trPr>
        <w:tc>
          <w:tcPr>
            <w:tcW w:w="2259" w:type="dxa"/>
            <w:vMerge/>
            <w:tcBorders>
              <w:top w:val="nil"/>
              <w:left w:val="single" w:sz="4" w:space="0" w:color="auto"/>
              <w:bottom w:val="single" w:sz="4" w:space="0" w:color="auto"/>
              <w:right w:val="single" w:sz="4" w:space="0" w:color="auto"/>
            </w:tcBorders>
            <w:vAlign w:val="center"/>
            <w:hideMark/>
          </w:tcPr>
          <w:p w14:paraId="46822E98"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0B4249F3"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091BA2C2"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合同签订：新进人员确认后由系统自动通知人事部门签订合同，需在系统中打印合同模板，姓名、试用期、起止时间等各项内容可随模板一同打印。合同签订信息自动添加到职工信息记录中，不需重复维护。可通过短信或邮件方式通知职工签订合同；</w:t>
            </w:r>
          </w:p>
        </w:tc>
      </w:tr>
      <w:tr w:rsidR="009703FB" w:rsidRPr="009703FB" w14:paraId="37A55DAE" w14:textId="77777777" w:rsidTr="009703FB">
        <w:trPr>
          <w:trHeight w:val="810"/>
        </w:trPr>
        <w:tc>
          <w:tcPr>
            <w:tcW w:w="2259" w:type="dxa"/>
            <w:vMerge/>
            <w:tcBorders>
              <w:top w:val="nil"/>
              <w:left w:val="single" w:sz="4" w:space="0" w:color="auto"/>
              <w:bottom w:val="single" w:sz="4" w:space="0" w:color="auto"/>
              <w:right w:val="single" w:sz="4" w:space="0" w:color="auto"/>
            </w:tcBorders>
            <w:vAlign w:val="center"/>
            <w:hideMark/>
          </w:tcPr>
          <w:p w14:paraId="16AED369"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4BF1315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7EFFD543"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4、合同续签：系统对合同到期自动预警及通知，由职工发起续签合同申请，所在科室、主管部门及领导考核鉴定，审批流程，人事部门最终提交入库，信息归档，同时通过短信或邮件方式通知职工续签合同；</w:t>
            </w:r>
          </w:p>
        </w:tc>
      </w:tr>
      <w:tr w:rsidR="009703FB" w:rsidRPr="009703FB" w14:paraId="17E30553"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5E07BD3E"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69F3D5F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4A64CB96"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5、合同变更：职称晋升或岗位级别晋升后，自动预警变更合同，可通过短信或邮件方式通知职工变更合同；</w:t>
            </w:r>
            <w:r w:rsidRPr="009703FB">
              <w:rPr>
                <w:rFonts w:ascii="仿宋" w:eastAsia="仿宋" w:hAnsi="仿宋" w:cs="宋体" w:hint="eastAsia"/>
                <w:color w:val="000000"/>
                <w:kern w:val="0"/>
                <w:sz w:val="22"/>
                <w:szCs w:val="22"/>
              </w:rPr>
              <w:br/>
              <w:t>6、合同终止：职工或单位发起终止合同申请表。发起时录入相关信息，经相关部门审批信息归档，出具离院手续。</w:t>
            </w:r>
          </w:p>
        </w:tc>
      </w:tr>
      <w:tr w:rsidR="009703FB" w:rsidRPr="009703FB" w14:paraId="3326B7D5" w14:textId="77777777" w:rsidTr="00DF67D2">
        <w:trPr>
          <w:trHeight w:val="3255"/>
        </w:trPr>
        <w:tc>
          <w:tcPr>
            <w:tcW w:w="2259" w:type="dxa"/>
            <w:vMerge/>
            <w:tcBorders>
              <w:top w:val="nil"/>
              <w:left w:val="single" w:sz="4" w:space="0" w:color="auto"/>
              <w:bottom w:val="single" w:sz="4" w:space="0" w:color="auto"/>
              <w:right w:val="single" w:sz="4" w:space="0" w:color="auto"/>
            </w:tcBorders>
            <w:vAlign w:val="center"/>
            <w:hideMark/>
          </w:tcPr>
          <w:p w14:paraId="7B4FEDBB"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14:paraId="4460220F"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合同信息的应用</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37076E7E" w14:textId="77777777" w:rsidR="009703FB" w:rsidRPr="009703FB" w:rsidRDefault="009703FB" w:rsidP="009703FB">
            <w:pPr>
              <w:widowControl/>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人事部门可查询已到期合同、预到期合同、当前执行合同；</w:t>
            </w:r>
            <w:r w:rsidRPr="009703FB">
              <w:rPr>
                <w:rFonts w:ascii="仿宋" w:eastAsia="仿宋" w:hAnsi="仿宋" w:cs="宋体" w:hint="eastAsia"/>
                <w:color w:val="000000"/>
                <w:kern w:val="0"/>
                <w:sz w:val="22"/>
                <w:szCs w:val="22"/>
              </w:rPr>
              <w:b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对试用期满、合同到期、岗位变更等具有提醒功能，业务人员通过简单操作，即可完成对各预警自定义（包括预警对象、预警规则、预警频度等），并可通过点击预警项，直接进行关联业务办理；</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具有劳动争议事件的记录和统计功能；</w:t>
            </w:r>
            <w:r w:rsidRPr="009703FB">
              <w:rPr>
                <w:rFonts w:ascii="仿宋" w:eastAsia="仿宋" w:hAnsi="仿宋" w:cs="宋体" w:hint="eastAsia"/>
                <w:color w:val="000000"/>
                <w:kern w:val="0"/>
                <w:sz w:val="22"/>
                <w:szCs w:val="22"/>
              </w:rPr>
              <w:br/>
              <w:t>4、对各类合同信息能够从不同角度进行查询和统计；</w:t>
            </w:r>
            <w:r w:rsidRPr="009703FB">
              <w:rPr>
                <w:rFonts w:ascii="仿宋" w:eastAsia="仿宋" w:hAnsi="仿宋" w:cs="宋体" w:hint="eastAsia"/>
                <w:color w:val="000000"/>
                <w:kern w:val="0"/>
                <w:sz w:val="22"/>
                <w:szCs w:val="22"/>
              </w:rPr>
              <w:br/>
              <w:t>5、系统可根据不同合同类型同时可以支持合同的签订、变更、续签、终止和解除等工作，根据医院要求灵活设置各</w:t>
            </w:r>
            <w:proofErr w:type="gramStart"/>
            <w:r w:rsidRPr="009703FB">
              <w:rPr>
                <w:rFonts w:ascii="仿宋" w:eastAsia="仿宋" w:hAnsi="仿宋" w:cs="宋体" w:hint="eastAsia"/>
                <w:color w:val="000000"/>
                <w:kern w:val="0"/>
                <w:sz w:val="22"/>
                <w:szCs w:val="22"/>
              </w:rPr>
              <w:t>类条件</w:t>
            </w:r>
            <w:proofErr w:type="gramEnd"/>
            <w:r w:rsidRPr="009703FB">
              <w:rPr>
                <w:rFonts w:ascii="仿宋" w:eastAsia="仿宋" w:hAnsi="仿宋" w:cs="宋体" w:hint="eastAsia"/>
                <w:color w:val="000000"/>
                <w:kern w:val="0"/>
                <w:sz w:val="22"/>
                <w:szCs w:val="22"/>
              </w:rPr>
              <w:t>预警，系统自动提示管理人员完成聘用合同到期、解除、续签等各类操作。所有合同需要能够支持附件上</w:t>
            </w:r>
            <w:proofErr w:type="gramStart"/>
            <w:r w:rsidRPr="009703FB">
              <w:rPr>
                <w:rFonts w:ascii="仿宋" w:eastAsia="仿宋" w:hAnsi="仿宋" w:cs="宋体" w:hint="eastAsia"/>
                <w:color w:val="000000"/>
                <w:kern w:val="0"/>
                <w:sz w:val="22"/>
                <w:szCs w:val="22"/>
              </w:rPr>
              <w:t>传功能</w:t>
            </w:r>
            <w:proofErr w:type="gramEnd"/>
            <w:r w:rsidRPr="009703FB">
              <w:rPr>
                <w:rFonts w:ascii="仿宋" w:eastAsia="仿宋" w:hAnsi="仿宋" w:cs="宋体" w:hint="eastAsia"/>
                <w:color w:val="000000"/>
                <w:kern w:val="0"/>
                <w:sz w:val="22"/>
                <w:szCs w:val="22"/>
              </w:rPr>
              <w:t>并支持电子签，保证电子签的合法合</w:t>
            </w:r>
            <w:proofErr w:type="gramStart"/>
            <w:r w:rsidRPr="009703FB">
              <w:rPr>
                <w:rFonts w:ascii="仿宋" w:eastAsia="仿宋" w:hAnsi="仿宋" w:cs="宋体" w:hint="eastAsia"/>
                <w:color w:val="000000"/>
                <w:kern w:val="0"/>
                <w:sz w:val="22"/>
                <w:szCs w:val="22"/>
              </w:rPr>
              <w:t>规</w:t>
            </w:r>
            <w:proofErr w:type="gramEnd"/>
            <w:r w:rsidRPr="009703FB">
              <w:rPr>
                <w:rFonts w:ascii="仿宋" w:eastAsia="仿宋" w:hAnsi="仿宋" w:cs="宋体" w:hint="eastAsia"/>
                <w:color w:val="000000"/>
                <w:kern w:val="0"/>
                <w:sz w:val="22"/>
                <w:szCs w:val="22"/>
              </w:rPr>
              <w:t>性，以帮助医院规避各类人事纠纷风险。</w:t>
            </w:r>
            <w:r w:rsidRPr="009703FB">
              <w:rPr>
                <w:rFonts w:ascii="仿宋" w:eastAsia="仿宋" w:hAnsi="仿宋" w:cs="宋体" w:hint="eastAsia"/>
                <w:color w:val="000000"/>
                <w:kern w:val="0"/>
                <w:sz w:val="22"/>
                <w:szCs w:val="22"/>
              </w:rPr>
              <w:br/>
              <w:t xml:space="preserve">  系统可根据多种条件批量生成符合条件人员的合同，提供设计并批量打印合同续签（或解除）通知书各类合同花名册、台帐；并进行电子化管理，生成相应合同记录。</w:t>
            </w:r>
          </w:p>
        </w:tc>
      </w:tr>
      <w:tr w:rsidR="009703FB" w:rsidRPr="009703FB" w14:paraId="54A74E80" w14:textId="77777777" w:rsidTr="009703FB">
        <w:trPr>
          <w:trHeight w:val="108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73AF8"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招聘管理</w:t>
            </w: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664E3F11"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招聘管理</w:t>
            </w:r>
          </w:p>
        </w:tc>
        <w:tc>
          <w:tcPr>
            <w:tcW w:w="9942" w:type="dxa"/>
            <w:tcBorders>
              <w:top w:val="nil"/>
              <w:left w:val="nil"/>
              <w:bottom w:val="nil"/>
              <w:right w:val="single" w:sz="4" w:space="0" w:color="auto"/>
            </w:tcBorders>
            <w:shd w:val="clear" w:color="auto" w:fill="auto"/>
            <w:vAlign w:val="center"/>
            <w:hideMark/>
          </w:tcPr>
          <w:p w14:paraId="62D65C7F"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1、系统提供招聘门户，可嵌入到医院官网中，应聘者可以通过招聘门户查看招聘岗位、填写简历、应聘、查看应聘状态与结果等；</w:t>
            </w:r>
            <w:r w:rsidRPr="009703FB">
              <w:rPr>
                <w:rFonts w:ascii="仿宋" w:eastAsia="仿宋" w:hAnsi="仿宋" w:cs="宋体" w:hint="eastAsia"/>
                <w:color w:val="000000"/>
                <w:kern w:val="0"/>
                <w:sz w:val="22"/>
                <w:szCs w:val="22"/>
              </w:rPr>
              <w:br/>
              <w:t>2、支持招聘计划管理，针对不同类型、不同层次人员能够灵活设置招聘计划，包括招聘批次、招聘部门、招聘人数、招聘流程等；</w:t>
            </w:r>
          </w:p>
        </w:tc>
      </w:tr>
      <w:tr w:rsidR="009703FB" w:rsidRPr="009703FB" w14:paraId="67F07161" w14:textId="77777777" w:rsidTr="009703FB">
        <w:trPr>
          <w:trHeight w:val="1080"/>
        </w:trPr>
        <w:tc>
          <w:tcPr>
            <w:tcW w:w="2259" w:type="dxa"/>
            <w:vMerge/>
            <w:tcBorders>
              <w:top w:val="nil"/>
              <w:left w:val="single" w:sz="4" w:space="0" w:color="auto"/>
              <w:bottom w:val="single" w:sz="4" w:space="0" w:color="auto"/>
              <w:right w:val="single" w:sz="4" w:space="0" w:color="auto"/>
            </w:tcBorders>
            <w:vAlign w:val="center"/>
            <w:hideMark/>
          </w:tcPr>
          <w:p w14:paraId="317B6097"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65353D65"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468142E7"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3、支持招聘岗位管理，包括岗位名称、工作内容、人员要求等信息，并能够对不同类别的招聘岗位设置不同的招聘流程；</w:t>
            </w:r>
            <w:r w:rsidRPr="009703FB">
              <w:rPr>
                <w:rFonts w:ascii="仿宋" w:eastAsia="仿宋" w:hAnsi="仿宋" w:cs="宋体" w:hint="eastAsia"/>
                <w:color w:val="000000"/>
                <w:kern w:val="0"/>
                <w:sz w:val="22"/>
                <w:szCs w:val="22"/>
              </w:rPr>
              <w:br/>
              <w:t>4、各招聘负责人能够跟踪招聘进度；</w:t>
            </w:r>
            <w:r w:rsidRPr="009703FB">
              <w:rPr>
                <w:rFonts w:ascii="仿宋" w:eastAsia="仿宋" w:hAnsi="仿宋" w:cs="宋体" w:hint="eastAsia"/>
                <w:color w:val="000000"/>
                <w:kern w:val="0"/>
                <w:sz w:val="22"/>
                <w:szCs w:val="22"/>
              </w:rPr>
              <w:br/>
              <w:t>5、提供简历筛选功能，能够</w:t>
            </w:r>
            <w:proofErr w:type="gramStart"/>
            <w:r w:rsidRPr="009703FB">
              <w:rPr>
                <w:rFonts w:ascii="仿宋" w:eastAsia="仿宋" w:hAnsi="仿宋" w:cs="宋体" w:hint="eastAsia"/>
                <w:color w:val="000000"/>
                <w:kern w:val="0"/>
                <w:sz w:val="22"/>
                <w:szCs w:val="22"/>
              </w:rPr>
              <w:t>进行人岗自动</w:t>
            </w:r>
            <w:proofErr w:type="gramEnd"/>
            <w:r w:rsidRPr="009703FB">
              <w:rPr>
                <w:rFonts w:ascii="仿宋" w:eastAsia="仿宋" w:hAnsi="仿宋" w:cs="宋体" w:hint="eastAsia"/>
                <w:color w:val="000000"/>
                <w:kern w:val="0"/>
                <w:sz w:val="22"/>
                <w:szCs w:val="22"/>
              </w:rPr>
              <w:t>匹配，条件筛选设置等，方便进行简历筛选；</w:t>
            </w:r>
          </w:p>
        </w:tc>
      </w:tr>
      <w:tr w:rsidR="009703FB" w:rsidRPr="009703FB" w14:paraId="6182074F"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0E3A91CC" w14:textId="77777777" w:rsidR="009703FB" w:rsidRPr="009703FB" w:rsidRDefault="009703FB" w:rsidP="009703FB">
            <w:pPr>
              <w:widowControl/>
              <w:jc w:val="left"/>
              <w:rPr>
                <w:rFonts w:ascii="宋体" w:hAnsi="宋体" w:cs="宋体"/>
                <w:b/>
                <w:bCs/>
                <w:color w:val="000000"/>
                <w:kern w:val="0"/>
                <w:sz w:val="28"/>
                <w:szCs w:val="28"/>
              </w:rPr>
            </w:pPr>
          </w:p>
        </w:tc>
        <w:tc>
          <w:tcPr>
            <w:tcW w:w="2419" w:type="dxa"/>
            <w:vMerge/>
            <w:tcBorders>
              <w:top w:val="nil"/>
              <w:left w:val="single" w:sz="4" w:space="0" w:color="auto"/>
              <w:bottom w:val="single" w:sz="4" w:space="0" w:color="auto"/>
              <w:right w:val="single" w:sz="4" w:space="0" w:color="auto"/>
            </w:tcBorders>
            <w:vAlign w:val="center"/>
            <w:hideMark/>
          </w:tcPr>
          <w:p w14:paraId="77F806BD"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01277361"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6、针对不同招聘岗位，支持面试、笔试等各个招聘环节的自定义管理，并支持邮件、短信、招聘网站的通知，实现应聘者与招聘单位的互动交流；</w:t>
            </w:r>
            <w:r w:rsidRPr="009703FB">
              <w:rPr>
                <w:rFonts w:ascii="仿宋" w:eastAsia="仿宋" w:hAnsi="仿宋" w:cs="宋体" w:hint="eastAsia"/>
                <w:color w:val="000000"/>
                <w:kern w:val="0"/>
                <w:sz w:val="22"/>
                <w:szCs w:val="22"/>
              </w:rPr>
              <w:br/>
              <w:t>7、提供人才库，对应聘简历能够邀请他人评价、推荐岗位、转入人才库或删除信息等操作；</w:t>
            </w:r>
            <w:r w:rsidRPr="009703FB">
              <w:rPr>
                <w:rFonts w:ascii="仿宋" w:eastAsia="仿宋" w:hAnsi="仿宋" w:cs="宋体" w:hint="eastAsia"/>
                <w:color w:val="000000"/>
                <w:kern w:val="0"/>
                <w:sz w:val="22"/>
                <w:szCs w:val="22"/>
              </w:rPr>
              <w:br/>
              <w:t>8、对笔试人员，</w:t>
            </w:r>
            <w:proofErr w:type="gramStart"/>
            <w:r w:rsidRPr="009703FB">
              <w:rPr>
                <w:rFonts w:ascii="仿宋" w:eastAsia="仿宋" w:hAnsi="仿宋" w:cs="宋体" w:hint="eastAsia"/>
                <w:color w:val="000000"/>
                <w:kern w:val="0"/>
                <w:sz w:val="22"/>
                <w:szCs w:val="22"/>
              </w:rPr>
              <w:t>需能够</w:t>
            </w:r>
            <w:proofErr w:type="gramEnd"/>
            <w:r w:rsidRPr="009703FB">
              <w:rPr>
                <w:rFonts w:ascii="仿宋" w:eastAsia="仿宋" w:hAnsi="仿宋" w:cs="宋体" w:hint="eastAsia"/>
                <w:color w:val="000000"/>
                <w:kern w:val="0"/>
                <w:sz w:val="22"/>
                <w:szCs w:val="22"/>
              </w:rPr>
              <w:t>管理考场，自动分配考生，自动生成准考证号，考生在线打印考试准考证，准考证格式可灵活定义；在系统中记录笔试结果。</w:t>
            </w:r>
          </w:p>
        </w:tc>
      </w:tr>
      <w:tr w:rsidR="009703FB" w:rsidRPr="009703FB" w14:paraId="2B95A316" w14:textId="77777777" w:rsidTr="00DF67D2">
        <w:trPr>
          <w:trHeight w:val="1080"/>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14:paraId="545F4EF2"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专业技术职称考试</w:t>
            </w:r>
          </w:p>
        </w:tc>
        <w:tc>
          <w:tcPr>
            <w:tcW w:w="2419" w:type="dxa"/>
            <w:tcBorders>
              <w:top w:val="nil"/>
              <w:left w:val="nil"/>
              <w:bottom w:val="single" w:sz="4" w:space="0" w:color="auto"/>
              <w:right w:val="single" w:sz="4" w:space="0" w:color="auto"/>
            </w:tcBorders>
            <w:shd w:val="clear" w:color="auto" w:fill="auto"/>
            <w:vAlign w:val="center"/>
            <w:hideMark/>
          </w:tcPr>
          <w:p w14:paraId="676478C5"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卫生初中级考试</w:t>
            </w:r>
          </w:p>
        </w:tc>
        <w:tc>
          <w:tcPr>
            <w:tcW w:w="9942" w:type="dxa"/>
            <w:tcBorders>
              <w:top w:val="nil"/>
              <w:left w:val="nil"/>
              <w:bottom w:val="single" w:sz="4" w:space="0" w:color="auto"/>
              <w:right w:val="single" w:sz="4" w:space="0" w:color="auto"/>
            </w:tcBorders>
            <w:shd w:val="clear" w:color="auto" w:fill="auto"/>
            <w:vAlign w:val="center"/>
            <w:hideMark/>
          </w:tcPr>
          <w:p w14:paraId="147A1C20"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1、根据学历、执业时间、职称时间筛选出符合当年报考卫生初中级考试的人员。</w:t>
            </w:r>
            <w:r w:rsidRPr="009703FB">
              <w:rPr>
                <w:rFonts w:ascii="仿宋" w:eastAsia="仿宋" w:hAnsi="仿宋" w:cs="宋体" w:hint="eastAsia"/>
                <w:color w:val="000000"/>
                <w:kern w:val="0"/>
                <w:sz w:val="22"/>
                <w:szCs w:val="22"/>
              </w:rPr>
              <w:br/>
              <w:t>2、通知报名、审核时间。</w:t>
            </w:r>
            <w:r w:rsidRPr="009703FB">
              <w:rPr>
                <w:rFonts w:ascii="仿宋" w:eastAsia="仿宋" w:hAnsi="仿宋" w:cs="宋体" w:hint="eastAsia"/>
                <w:color w:val="000000"/>
                <w:kern w:val="0"/>
                <w:sz w:val="22"/>
                <w:szCs w:val="22"/>
              </w:rPr>
              <w:br/>
              <w:t>3、调取系统内个人信息进行重新审核。</w:t>
            </w:r>
            <w:r w:rsidRPr="009703FB">
              <w:rPr>
                <w:rFonts w:ascii="仿宋" w:eastAsia="仿宋" w:hAnsi="仿宋" w:cs="宋体" w:hint="eastAsia"/>
                <w:color w:val="000000"/>
                <w:kern w:val="0"/>
                <w:sz w:val="22"/>
                <w:szCs w:val="22"/>
              </w:rPr>
              <w:br/>
              <w:t>4、通知领取资格证。</w:t>
            </w:r>
          </w:p>
        </w:tc>
      </w:tr>
      <w:tr w:rsidR="009703FB" w:rsidRPr="009703FB" w14:paraId="08627072" w14:textId="77777777" w:rsidTr="00DF67D2">
        <w:trPr>
          <w:trHeight w:val="1380"/>
        </w:trPr>
        <w:tc>
          <w:tcPr>
            <w:tcW w:w="2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43F5" w14:textId="77777777" w:rsidR="009703FB" w:rsidRPr="009703FB" w:rsidRDefault="009703FB" w:rsidP="009703FB">
            <w:pPr>
              <w:widowControl/>
              <w:jc w:val="center"/>
              <w:rPr>
                <w:rFonts w:ascii="宋体" w:hAnsi="宋体" w:cs="宋体"/>
                <w:b/>
                <w:bCs/>
                <w:color w:val="000000"/>
                <w:kern w:val="0"/>
                <w:szCs w:val="21"/>
              </w:rPr>
            </w:pPr>
            <w:r w:rsidRPr="009703FB">
              <w:rPr>
                <w:rFonts w:ascii="宋体" w:hAnsi="宋体" w:cs="宋体" w:hint="eastAsia"/>
                <w:b/>
                <w:bCs/>
                <w:color w:val="000000"/>
                <w:kern w:val="0"/>
                <w:szCs w:val="21"/>
              </w:rPr>
              <w:lastRenderedPageBreak/>
              <w:t>流程设计</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D3FD" w14:textId="77777777" w:rsidR="009703FB" w:rsidRPr="009703FB" w:rsidRDefault="009703FB" w:rsidP="009703FB">
            <w:pPr>
              <w:widowControl/>
              <w:jc w:val="center"/>
              <w:rPr>
                <w:rFonts w:ascii="宋体" w:hAnsi="宋体" w:cs="宋体"/>
                <w:b/>
                <w:bCs/>
                <w:color w:val="000000"/>
                <w:kern w:val="0"/>
                <w:szCs w:val="21"/>
              </w:rPr>
            </w:pPr>
            <w:r w:rsidRPr="009703FB">
              <w:rPr>
                <w:rFonts w:ascii="宋体" w:hAnsi="宋体" w:cs="宋体" w:hint="eastAsia"/>
                <w:b/>
                <w:bCs/>
                <w:color w:val="000000"/>
                <w:kern w:val="0"/>
                <w:szCs w:val="21"/>
              </w:rPr>
              <w:t>流程设计</w:t>
            </w:r>
          </w:p>
        </w:tc>
        <w:tc>
          <w:tcPr>
            <w:tcW w:w="9942" w:type="dxa"/>
            <w:tcBorders>
              <w:top w:val="single" w:sz="4" w:space="0" w:color="auto"/>
              <w:left w:val="single" w:sz="4" w:space="0" w:color="auto"/>
              <w:bottom w:val="nil"/>
              <w:right w:val="single" w:sz="4" w:space="0" w:color="auto"/>
            </w:tcBorders>
            <w:shd w:val="clear" w:color="auto" w:fill="auto"/>
            <w:vAlign w:val="center"/>
            <w:hideMark/>
          </w:tcPr>
          <w:p w14:paraId="7B4E5D69"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1、能够由医院灵活自行设计各种人员调配业务表单和流程，不需要厂商二次开发参与，实现规范的业务流程处理；</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能够支持不同科室、部门、部门或流程节点相关人员的分工应用，灵活指定应用类型及内容，满足医院多级管理的信息维护及业务上报等应用；</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能够打印业务变动人员的明细表及汇总表；</w:t>
            </w:r>
          </w:p>
        </w:tc>
      </w:tr>
      <w:tr w:rsidR="009703FB" w:rsidRPr="009703FB" w14:paraId="12BF4369" w14:textId="77777777" w:rsidTr="00DF67D2">
        <w:trPr>
          <w:trHeight w:val="111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43807D16"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34B8D42" w14:textId="77777777" w:rsidR="009703FB" w:rsidRPr="009703FB" w:rsidRDefault="009703FB" w:rsidP="009703FB">
            <w:pPr>
              <w:widowControl/>
              <w:jc w:val="left"/>
              <w:rPr>
                <w:rFonts w:ascii="宋体" w:hAnsi="宋体" w:cs="宋体"/>
                <w:b/>
                <w:bCs/>
                <w:color w:val="000000"/>
                <w:kern w:val="0"/>
                <w:szCs w:val="21"/>
              </w:rPr>
            </w:pPr>
          </w:p>
        </w:tc>
        <w:tc>
          <w:tcPr>
            <w:tcW w:w="9942" w:type="dxa"/>
            <w:tcBorders>
              <w:top w:val="nil"/>
              <w:left w:val="single" w:sz="4" w:space="0" w:color="auto"/>
              <w:bottom w:val="single" w:sz="4" w:space="0" w:color="auto"/>
              <w:right w:val="single" w:sz="4" w:space="0" w:color="auto"/>
            </w:tcBorders>
            <w:shd w:val="clear" w:color="auto" w:fill="auto"/>
            <w:vAlign w:val="center"/>
            <w:hideMark/>
          </w:tcPr>
          <w:p w14:paraId="7476F5C4"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4、一个业务流程结束后，可以根据关联关系，自动引发另一个业务流程，提高人事业务的协同性程度；</w:t>
            </w:r>
            <w:r w:rsidRPr="009703FB">
              <w:rPr>
                <w:rFonts w:ascii="仿宋" w:eastAsia="仿宋" w:hAnsi="仿宋" w:cs="宋体" w:hint="eastAsia"/>
                <w:color w:val="000000"/>
                <w:kern w:val="0"/>
                <w:sz w:val="22"/>
                <w:szCs w:val="22"/>
              </w:rPr>
              <w:br/>
              <w:t>5、</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各项流程需要主动推送到相关人员，并有任务提醒或邮件、短信通知；</w:t>
            </w:r>
            <w:r w:rsidRPr="009703FB">
              <w:rPr>
                <w:rFonts w:ascii="仿宋" w:eastAsia="仿宋" w:hAnsi="仿宋" w:cs="宋体" w:hint="eastAsia"/>
                <w:color w:val="000000"/>
                <w:kern w:val="0"/>
                <w:sz w:val="22"/>
                <w:szCs w:val="22"/>
              </w:rPr>
              <w:br/>
              <w:t>6、</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流程干系人能够对流程的审批节点及进度实时监控。</w:t>
            </w:r>
          </w:p>
        </w:tc>
      </w:tr>
      <w:tr w:rsidR="009703FB" w:rsidRPr="009703FB" w14:paraId="6A3647CD" w14:textId="77777777" w:rsidTr="00DF67D2">
        <w:trPr>
          <w:trHeight w:val="108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4E89D980" w14:textId="77777777" w:rsidR="009703FB" w:rsidRPr="009703FB" w:rsidRDefault="009703FB" w:rsidP="009703FB">
            <w:pPr>
              <w:widowControl/>
              <w:jc w:val="left"/>
              <w:rPr>
                <w:rFonts w:ascii="宋体" w:hAnsi="宋体" w:cs="宋体"/>
                <w:b/>
                <w:bCs/>
                <w:color w:val="000000"/>
                <w:kern w:val="0"/>
                <w:szCs w:val="21"/>
              </w:rPr>
            </w:pP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F2D9"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职工入职</w:t>
            </w:r>
          </w:p>
        </w:tc>
        <w:tc>
          <w:tcPr>
            <w:tcW w:w="9942" w:type="dxa"/>
            <w:tcBorders>
              <w:top w:val="nil"/>
              <w:left w:val="nil"/>
              <w:bottom w:val="nil"/>
              <w:right w:val="single" w:sz="4" w:space="0" w:color="auto"/>
            </w:tcBorders>
            <w:shd w:val="clear" w:color="auto" w:fill="auto"/>
            <w:vAlign w:val="center"/>
            <w:hideMark/>
          </w:tcPr>
          <w:p w14:paraId="10961F2A"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1、职工报到，为其开通系统账号，新职工在系统内填写《新职工登记表》或《干部履历表》，人事秘书审核并打印存档，并为新职工打印《职工报到通知》；</w:t>
            </w:r>
            <w:r w:rsidRPr="009703FB">
              <w:rPr>
                <w:rFonts w:ascii="仿宋" w:eastAsia="仿宋" w:hAnsi="仿宋" w:cs="宋体" w:hint="eastAsia"/>
                <w:color w:val="000000"/>
                <w:kern w:val="0"/>
                <w:sz w:val="22"/>
                <w:szCs w:val="22"/>
              </w:rPr>
              <w:br/>
              <w:t>2、新职工信息经审批确认入库同时，系统能自动通知各相关部门给新职工办理工作证、胸牌、饭卡等；</w:t>
            </w:r>
          </w:p>
        </w:tc>
      </w:tr>
      <w:tr w:rsidR="009703FB" w:rsidRPr="009703FB" w14:paraId="7976C211" w14:textId="77777777" w:rsidTr="00DF67D2">
        <w:trPr>
          <w:trHeight w:val="108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3F6D707E"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nil"/>
              <w:left w:val="single" w:sz="4" w:space="0" w:color="auto"/>
              <w:bottom w:val="single" w:sz="4" w:space="0" w:color="auto"/>
              <w:right w:val="single" w:sz="4" w:space="0" w:color="auto"/>
            </w:tcBorders>
            <w:vAlign w:val="center"/>
            <w:hideMark/>
          </w:tcPr>
          <w:p w14:paraId="648176A0"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55B0C4B2"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3、新职工信息进入系统，通过系统能够自动推送到合同签署的相关流程审批，并能够自动生成合同模板，相关信息能够在合同模板中自动带出，也允许进行手工调整，并支持批量打印；</w:t>
            </w:r>
            <w:r w:rsidRPr="009703FB">
              <w:rPr>
                <w:rFonts w:ascii="仿宋" w:eastAsia="仿宋" w:hAnsi="仿宋" w:cs="宋体" w:hint="eastAsia"/>
                <w:color w:val="000000"/>
                <w:kern w:val="0"/>
                <w:sz w:val="22"/>
                <w:szCs w:val="22"/>
              </w:rPr>
              <w:br/>
              <w:t>4、试用期结束前能够给出预警提示，提醒相关人员为其办理转正定级等相关手续。</w:t>
            </w:r>
          </w:p>
        </w:tc>
      </w:tr>
      <w:tr w:rsidR="009703FB" w:rsidRPr="009703FB" w14:paraId="43A7DB2C" w14:textId="77777777" w:rsidTr="00DF67D2">
        <w:trPr>
          <w:trHeight w:val="1665"/>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5C000B79" w14:textId="77777777" w:rsidR="009703FB" w:rsidRPr="009703FB" w:rsidRDefault="009703FB" w:rsidP="009703FB">
            <w:pPr>
              <w:widowControl/>
              <w:jc w:val="left"/>
              <w:rPr>
                <w:rFonts w:ascii="宋体" w:hAnsi="宋体" w:cs="宋体"/>
                <w:b/>
                <w:bCs/>
                <w:color w:val="000000"/>
                <w:kern w:val="0"/>
                <w:szCs w:val="21"/>
              </w:rPr>
            </w:pP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08C50032"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试用期满转正</w:t>
            </w:r>
          </w:p>
        </w:tc>
        <w:tc>
          <w:tcPr>
            <w:tcW w:w="9942" w:type="dxa"/>
            <w:tcBorders>
              <w:top w:val="nil"/>
              <w:left w:val="nil"/>
              <w:bottom w:val="single" w:sz="4" w:space="0" w:color="auto"/>
              <w:right w:val="single" w:sz="4" w:space="0" w:color="auto"/>
            </w:tcBorders>
            <w:shd w:val="clear" w:color="auto" w:fill="auto"/>
            <w:vAlign w:val="center"/>
            <w:hideMark/>
          </w:tcPr>
          <w:p w14:paraId="08A52C79"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试用期结束前，系统自动对本人、人事部门、用人部门等给出预警提醒；</w:t>
            </w:r>
            <w:r w:rsidRPr="009703FB">
              <w:rPr>
                <w:rFonts w:ascii="仿宋" w:eastAsia="仿宋" w:hAnsi="仿宋" w:cs="宋体" w:hint="eastAsia"/>
                <w:color w:val="000000"/>
                <w:kern w:val="0"/>
                <w:sz w:val="22"/>
                <w:szCs w:val="22"/>
              </w:rPr>
              <w:br/>
              <w:t>2、</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职工可在线提交转正申请表单，由所在科室主管部门签署审批意见；</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考核通过确认后，系统自动提醒人事秘书启动试用期转正定级工资办理；</w:t>
            </w:r>
            <w:r w:rsidRPr="009703FB">
              <w:rPr>
                <w:rFonts w:ascii="仿宋" w:eastAsia="仿宋" w:hAnsi="仿宋" w:cs="宋体" w:hint="eastAsia"/>
                <w:color w:val="000000"/>
                <w:kern w:val="0"/>
                <w:sz w:val="22"/>
                <w:szCs w:val="22"/>
              </w:rPr>
              <w:b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审批未通过，系统自动提醒人事部门为其办理解除聘用或劳动合同，或者延长见习期。</w:t>
            </w:r>
            <w:r w:rsidRPr="009703FB">
              <w:rPr>
                <w:rFonts w:ascii="仿宋" w:eastAsia="仿宋" w:hAnsi="仿宋" w:cs="宋体" w:hint="eastAsia"/>
                <w:color w:val="000000"/>
                <w:kern w:val="0"/>
                <w:sz w:val="22"/>
                <w:szCs w:val="22"/>
              </w:rPr>
              <w:br/>
              <w:t>5、同时系统将入</w:t>
            </w:r>
            <w:proofErr w:type="gramStart"/>
            <w:r w:rsidRPr="009703FB">
              <w:rPr>
                <w:rFonts w:ascii="仿宋" w:eastAsia="仿宋" w:hAnsi="仿宋" w:cs="宋体" w:hint="eastAsia"/>
                <w:color w:val="000000"/>
                <w:kern w:val="0"/>
                <w:sz w:val="22"/>
                <w:szCs w:val="22"/>
              </w:rPr>
              <w:t>职信息推</w:t>
            </w:r>
            <w:proofErr w:type="gramEnd"/>
            <w:r w:rsidRPr="009703FB">
              <w:rPr>
                <w:rFonts w:ascii="仿宋" w:eastAsia="仿宋" w:hAnsi="仿宋" w:cs="宋体" w:hint="eastAsia"/>
                <w:color w:val="000000"/>
                <w:kern w:val="0"/>
                <w:sz w:val="22"/>
                <w:szCs w:val="22"/>
              </w:rPr>
              <w:t>送给医院平台，协助其他部门系统触发相关流程，并协助形成新入职人员的待办信息，</w:t>
            </w:r>
            <w:proofErr w:type="gramStart"/>
            <w:r w:rsidRPr="009703FB">
              <w:rPr>
                <w:rFonts w:ascii="仿宋" w:eastAsia="仿宋" w:hAnsi="仿宋" w:cs="宋体" w:hint="eastAsia"/>
                <w:color w:val="000000"/>
                <w:kern w:val="0"/>
                <w:sz w:val="22"/>
                <w:szCs w:val="22"/>
              </w:rPr>
              <w:t>方便入</w:t>
            </w:r>
            <w:proofErr w:type="gramEnd"/>
            <w:r w:rsidRPr="009703FB">
              <w:rPr>
                <w:rFonts w:ascii="仿宋" w:eastAsia="仿宋" w:hAnsi="仿宋" w:cs="宋体" w:hint="eastAsia"/>
                <w:color w:val="000000"/>
                <w:kern w:val="0"/>
                <w:sz w:val="22"/>
                <w:szCs w:val="22"/>
              </w:rPr>
              <w:t>职人员逐一办理。</w:t>
            </w:r>
          </w:p>
        </w:tc>
      </w:tr>
      <w:tr w:rsidR="009703FB" w:rsidRPr="009703FB" w14:paraId="0CA7514B" w14:textId="77777777" w:rsidTr="00DF67D2">
        <w:trPr>
          <w:trHeight w:val="135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19901030" w14:textId="77777777" w:rsidR="009703FB" w:rsidRPr="009703FB" w:rsidRDefault="009703FB" w:rsidP="009703FB">
            <w:pPr>
              <w:widowControl/>
              <w:jc w:val="left"/>
              <w:rPr>
                <w:rFonts w:ascii="宋体" w:hAnsi="宋体" w:cs="宋体"/>
                <w:b/>
                <w:bCs/>
                <w:color w:val="000000"/>
                <w:kern w:val="0"/>
                <w:szCs w:val="21"/>
              </w:rPr>
            </w:pP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46C9B5D0"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院内调动</w:t>
            </w:r>
          </w:p>
        </w:tc>
        <w:tc>
          <w:tcPr>
            <w:tcW w:w="9942" w:type="dxa"/>
            <w:tcBorders>
              <w:top w:val="nil"/>
              <w:left w:val="nil"/>
              <w:bottom w:val="single" w:sz="4" w:space="0" w:color="auto"/>
              <w:right w:val="single" w:sz="4" w:space="0" w:color="auto"/>
            </w:tcBorders>
            <w:shd w:val="clear" w:color="auto" w:fill="auto"/>
            <w:vAlign w:val="center"/>
            <w:hideMark/>
          </w:tcPr>
          <w:p w14:paraId="4350C521"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1、职工可在线填写医院院内调动情况表，或者用人科室人事秘书提报用人需求报相关领导审批；</w:t>
            </w:r>
            <w:r w:rsidRPr="009703FB">
              <w:rPr>
                <w:rFonts w:ascii="仿宋" w:eastAsia="仿宋" w:hAnsi="仿宋" w:cs="宋体" w:hint="eastAsia"/>
                <w:color w:val="000000"/>
                <w:kern w:val="0"/>
                <w:sz w:val="22"/>
                <w:szCs w:val="22"/>
              </w:rPr>
              <w:br/>
              <w:t>2、主管部门及院领导审批确认；</w:t>
            </w:r>
            <w:r w:rsidRPr="009703FB">
              <w:rPr>
                <w:rFonts w:ascii="仿宋" w:eastAsia="仿宋" w:hAnsi="仿宋" w:cs="宋体" w:hint="eastAsia"/>
                <w:color w:val="000000"/>
                <w:kern w:val="0"/>
                <w:sz w:val="22"/>
                <w:szCs w:val="22"/>
              </w:rPr>
              <w:br/>
              <w:t>3、系统自动提醒调入部门填写意见、确认调入后，系统通知人员到新部门报道；</w:t>
            </w:r>
            <w:r w:rsidRPr="009703FB">
              <w:rPr>
                <w:rFonts w:ascii="仿宋" w:eastAsia="仿宋" w:hAnsi="仿宋" w:cs="宋体" w:hint="eastAsia"/>
                <w:color w:val="000000"/>
                <w:kern w:val="0"/>
                <w:sz w:val="22"/>
                <w:szCs w:val="22"/>
              </w:rPr>
              <w:br/>
              <w:t>4、审批确认后，系统自动提醒人事处办理相关手续，信息自动入库，并进行人事档案备案。</w:t>
            </w:r>
          </w:p>
        </w:tc>
      </w:tr>
      <w:tr w:rsidR="009703FB" w:rsidRPr="009703FB" w14:paraId="330ED4F4" w14:textId="77777777" w:rsidTr="00DF67D2">
        <w:trPr>
          <w:trHeight w:val="108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09E6569B" w14:textId="77777777" w:rsidR="009703FB" w:rsidRPr="009703FB" w:rsidRDefault="009703FB" w:rsidP="009703FB">
            <w:pPr>
              <w:widowControl/>
              <w:jc w:val="left"/>
              <w:rPr>
                <w:rFonts w:ascii="宋体" w:hAnsi="宋体" w:cs="宋体"/>
                <w:b/>
                <w:bCs/>
                <w:color w:val="000000"/>
                <w:kern w:val="0"/>
                <w:szCs w:val="21"/>
              </w:rPr>
            </w:pP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5402A"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职工离职</w:t>
            </w:r>
          </w:p>
        </w:tc>
        <w:tc>
          <w:tcPr>
            <w:tcW w:w="9942" w:type="dxa"/>
            <w:tcBorders>
              <w:top w:val="nil"/>
              <w:left w:val="nil"/>
              <w:bottom w:val="single" w:sz="4" w:space="0" w:color="auto"/>
              <w:right w:val="single" w:sz="4" w:space="0" w:color="auto"/>
            </w:tcBorders>
            <w:shd w:val="clear" w:color="auto" w:fill="auto"/>
            <w:vAlign w:val="center"/>
            <w:hideMark/>
          </w:tcPr>
          <w:p w14:paraId="4CCB6C84"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申请调出职工在线填写《申请调出人员审批表》，报相关领导审批；</w:t>
            </w:r>
            <w:r w:rsidRPr="009703FB">
              <w:rPr>
                <w:rFonts w:ascii="仿宋" w:eastAsia="仿宋" w:hAnsi="仿宋" w:cs="宋体" w:hint="eastAsia"/>
                <w:color w:val="000000"/>
                <w:kern w:val="0"/>
                <w:sz w:val="22"/>
                <w:szCs w:val="22"/>
              </w:rPr>
              <w:br/>
              <w:t>2、</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所在科室、主管部门及领导审批后，系统自动将审批表单提交到人事部门；需实现离职环节申请离职、管理办停、离职确认等功能（自动提醒相关业务停止，如工号、权限、工资</w:t>
            </w:r>
            <w:proofErr w:type="gramStart"/>
            <w:r w:rsidRPr="009703FB">
              <w:rPr>
                <w:rFonts w:ascii="仿宋" w:eastAsia="仿宋" w:hAnsi="仿宋" w:cs="宋体" w:hint="eastAsia"/>
                <w:color w:val="000000"/>
                <w:kern w:val="0"/>
                <w:sz w:val="22"/>
                <w:szCs w:val="22"/>
              </w:rPr>
              <w:t>等停止</w:t>
            </w:r>
            <w:proofErr w:type="gramEnd"/>
            <w:r w:rsidRPr="009703FB">
              <w:rPr>
                <w:rFonts w:ascii="仿宋" w:eastAsia="仿宋" w:hAnsi="仿宋" w:cs="宋体" w:hint="eastAsia"/>
                <w:color w:val="000000"/>
                <w:kern w:val="0"/>
                <w:sz w:val="22"/>
                <w:szCs w:val="22"/>
              </w:rPr>
              <w:t>预警）</w:t>
            </w:r>
          </w:p>
        </w:tc>
      </w:tr>
      <w:tr w:rsidR="009703FB" w:rsidRPr="009703FB" w14:paraId="6370C8E3" w14:textId="77777777" w:rsidTr="00DF67D2">
        <w:trPr>
          <w:trHeight w:val="81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5B0C55AD" w14:textId="77777777" w:rsidR="009703FB" w:rsidRPr="009703FB" w:rsidRDefault="009703FB" w:rsidP="009703FB">
            <w:pPr>
              <w:widowControl/>
              <w:jc w:val="left"/>
              <w:rPr>
                <w:rFonts w:ascii="宋体" w:hAnsi="宋体" w:cs="宋体"/>
                <w:b/>
                <w:bCs/>
                <w:color w:val="000000"/>
                <w:kern w:val="0"/>
                <w:szCs w:val="21"/>
              </w:rPr>
            </w:pPr>
          </w:p>
        </w:tc>
        <w:tc>
          <w:tcPr>
            <w:tcW w:w="2419" w:type="dxa"/>
            <w:vMerge/>
            <w:tcBorders>
              <w:top w:val="nil"/>
              <w:left w:val="single" w:sz="4" w:space="0" w:color="auto"/>
              <w:bottom w:val="single" w:sz="4" w:space="0" w:color="auto"/>
              <w:right w:val="single" w:sz="4" w:space="0" w:color="auto"/>
            </w:tcBorders>
            <w:vAlign w:val="center"/>
            <w:hideMark/>
          </w:tcPr>
          <w:p w14:paraId="033FC12B"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3FE230A4"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w:t>
            </w:r>
            <w:r w:rsidRPr="009703FB">
              <w:rPr>
                <w:rFonts w:ascii="宋体" w:hAnsi="宋体" w:cs="宋体" w:hint="eastAsia"/>
                <w:color w:val="000000"/>
                <w:kern w:val="0"/>
                <w:sz w:val="22"/>
                <w:szCs w:val="22"/>
              </w:rPr>
              <w:t> </w:t>
            </w:r>
            <w:r w:rsidRPr="009703FB">
              <w:rPr>
                <w:rFonts w:ascii="仿宋" w:eastAsia="仿宋" w:hAnsi="仿宋" w:cs="宋体" w:hint="eastAsia"/>
                <w:color w:val="000000"/>
                <w:kern w:val="0"/>
                <w:sz w:val="22"/>
                <w:szCs w:val="22"/>
              </w:rPr>
              <w:t>人事部门通过系统自动打印离院手续，包括：1）开具行政介绍信；</w:t>
            </w:r>
            <w:r w:rsidRPr="009703FB">
              <w:rPr>
                <w:rFonts w:ascii="仿宋" w:eastAsia="仿宋" w:hAnsi="仿宋" w:cs="宋体" w:hint="eastAsia"/>
                <w:color w:val="000000"/>
                <w:kern w:val="0"/>
                <w:sz w:val="22"/>
                <w:szCs w:val="22"/>
              </w:rPr>
              <w:br/>
              <w:t>2）开具档案传递通知单(需将回执返还医院人事主管部门)；</w:t>
            </w:r>
            <w:r w:rsidRPr="009703FB">
              <w:rPr>
                <w:rFonts w:ascii="仿宋" w:eastAsia="仿宋" w:hAnsi="仿宋" w:cs="宋体" w:hint="eastAsia"/>
                <w:color w:val="000000"/>
                <w:kern w:val="0"/>
                <w:sz w:val="22"/>
                <w:szCs w:val="22"/>
              </w:rPr>
              <w:br/>
              <w:t>3）开具工资转移证明。</w:t>
            </w:r>
          </w:p>
        </w:tc>
      </w:tr>
      <w:tr w:rsidR="009703FB" w:rsidRPr="009703FB" w14:paraId="7FD28AF0" w14:textId="77777777" w:rsidTr="00DF67D2">
        <w:trPr>
          <w:trHeight w:val="1350"/>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78D79DFA" w14:textId="77777777" w:rsidR="009703FB" w:rsidRPr="009703FB" w:rsidRDefault="009703FB" w:rsidP="009703FB">
            <w:pPr>
              <w:widowControl/>
              <w:jc w:val="left"/>
              <w:rPr>
                <w:rFonts w:ascii="宋体" w:hAnsi="宋体" w:cs="宋体"/>
                <w:b/>
                <w:bCs/>
                <w:color w:val="000000"/>
                <w:kern w:val="0"/>
                <w:szCs w:val="21"/>
              </w:rPr>
            </w:pP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02D48725"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退休业务</w:t>
            </w:r>
          </w:p>
        </w:tc>
        <w:tc>
          <w:tcPr>
            <w:tcW w:w="9942" w:type="dxa"/>
            <w:tcBorders>
              <w:top w:val="nil"/>
              <w:left w:val="nil"/>
              <w:bottom w:val="single" w:sz="4" w:space="0" w:color="auto"/>
              <w:right w:val="single" w:sz="4" w:space="0" w:color="auto"/>
            </w:tcBorders>
            <w:shd w:val="clear" w:color="auto" w:fill="auto"/>
            <w:vAlign w:val="center"/>
            <w:hideMark/>
          </w:tcPr>
          <w:p w14:paraId="2E514BB8"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1、职工退休前三个月，系统自动给出提醒；</w:t>
            </w:r>
            <w:r w:rsidRPr="009703FB">
              <w:rPr>
                <w:rFonts w:ascii="仿宋" w:eastAsia="仿宋" w:hAnsi="仿宋" w:cs="宋体" w:hint="eastAsia"/>
                <w:color w:val="000000"/>
                <w:kern w:val="0"/>
                <w:sz w:val="22"/>
                <w:szCs w:val="22"/>
              </w:rPr>
              <w:br/>
              <w:t>2、通过系统生成干部（工人）退休审批表，打印存档，同时将退休人员信息推送到离退休办公室，财务等部门办理退休登记、退休工资审批等业务；</w:t>
            </w:r>
            <w:r w:rsidRPr="009703FB">
              <w:rPr>
                <w:rFonts w:ascii="仿宋" w:eastAsia="仿宋" w:hAnsi="仿宋" w:cs="宋体" w:hint="eastAsia"/>
                <w:color w:val="000000"/>
                <w:kern w:val="0"/>
                <w:sz w:val="22"/>
                <w:szCs w:val="22"/>
              </w:rPr>
              <w:br/>
              <w:t>3、流程完毕后自动转入退休人员库，并执行退休工资。在职人员库中相应减员，年终月报表（加减员）需自动做出反映。</w:t>
            </w:r>
          </w:p>
        </w:tc>
      </w:tr>
      <w:tr w:rsidR="009703FB" w:rsidRPr="009703FB" w14:paraId="17BA6B92" w14:textId="77777777" w:rsidTr="00DF67D2">
        <w:trPr>
          <w:trHeight w:val="1080"/>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19C4" w14:textId="77777777" w:rsidR="009703FB" w:rsidRPr="009703FB" w:rsidRDefault="009703FB" w:rsidP="009703FB">
            <w:pPr>
              <w:widowControl/>
              <w:jc w:val="left"/>
              <w:rPr>
                <w:rFonts w:ascii="宋体" w:hAnsi="宋体" w:cs="宋体"/>
                <w:b/>
                <w:bCs/>
                <w:color w:val="000000"/>
                <w:kern w:val="0"/>
                <w:sz w:val="24"/>
              </w:rPr>
            </w:pPr>
            <w:r w:rsidRPr="009703FB">
              <w:rPr>
                <w:rFonts w:ascii="宋体" w:hAnsi="宋体" w:cs="宋体" w:hint="eastAsia"/>
                <w:b/>
                <w:bCs/>
                <w:color w:val="000000"/>
                <w:kern w:val="0"/>
                <w:sz w:val="24"/>
              </w:rPr>
              <w:t> 出国管理</w:t>
            </w:r>
          </w:p>
        </w:tc>
        <w:tc>
          <w:tcPr>
            <w:tcW w:w="2419" w:type="dxa"/>
            <w:tcBorders>
              <w:top w:val="nil"/>
              <w:left w:val="nil"/>
              <w:bottom w:val="single" w:sz="4" w:space="0" w:color="auto"/>
              <w:right w:val="single" w:sz="4" w:space="0" w:color="auto"/>
            </w:tcBorders>
            <w:shd w:val="clear" w:color="auto" w:fill="auto"/>
            <w:noWrap/>
            <w:vAlign w:val="center"/>
            <w:hideMark/>
          </w:tcPr>
          <w:p w14:paraId="02CE425B"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出国管理</w:t>
            </w:r>
          </w:p>
        </w:tc>
        <w:tc>
          <w:tcPr>
            <w:tcW w:w="9942" w:type="dxa"/>
            <w:tcBorders>
              <w:top w:val="nil"/>
              <w:left w:val="nil"/>
              <w:bottom w:val="single" w:sz="4" w:space="0" w:color="auto"/>
              <w:right w:val="single" w:sz="4" w:space="0" w:color="auto"/>
            </w:tcBorders>
            <w:shd w:val="clear" w:color="auto" w:fill="auto"/>
            <w:vAlign w:val="center"/>
            <w:hideMark/>
          </w:tcPr>
          <w:p w14:paraId="3DD461D8"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1、公派出国（境）申请管理。</w:t>
            </w:r>
            <w:r w:rsidRPr="009703FB">
              <w:rPr>
                <w:rFonts w:ascii="仿宋" w:eastAsia="仿宋" w:hAnsi="仿宋" w:cs="宋体" w:hint="eastAsia"/>
                <w:color w:val="000000"/>
                <w:kern w:val="0"/>
                <w:sz w:val="22"/>
                <w:szCs w:val="22"/>
              </w:rPr>
              <w:br/>
              <w:t>2、因公出国（境）延期回国申请管理。</w:t>
            </w:r>
            <w:r w:rsidRPr="009703FB">
              <w:rPr>
                <w:rFonts w:ascii="仿宋" w:eastAsia="仿宋" w:hAnsi="仿宋" w:cs="宋体" w:hint="eastAsia"/>
                <w:color w:val="000000"/>
                <w:kern w:val="0"/>
                <w:sz w:val="22"/>
                <w:szCs w:val="22"/>
              </w:rPr>
              <w:br/>
              <w:t>3、因公出国（境）提前回国申请管理。</w:t>
            </w:r>
            <w:r w:rsidRPr="009703FB">
              <w:rPr>
                <w:rFonts w:ascii="仿宋" w:eastAsia="仿宋" w:hAnsi="仿宋" w:cs="宋体" w:hint="eastAsia"/>
                <w:color w:val="000000"/>
                <w:kern w:val="0"/>
                <w:sz w:val="22"/>
                <w:szCs w:val="22"/>
              </w:rPr>
              <w:br/>
              <w:t>4、回国信息登记管理。</w:t>
            </w:r>
          </w:p>
        </w:tc>
      </w:tr>
      <w:tr w:rsidR="009703FB" w:rsidRPr="009703FB" w14:paraId="54F7AD79" w14:textId="77777777" w:rsidTr="009703FB">
        <w:trPr>
          <w:trHeight w:val="156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BD912F"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职称评审</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7AD6A"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职称评聘</w:t>
            </w:r>
          </w:p>
        </w:tc>
        <w:tc>
          <w:tcPr>
            <w:tcW w:w="9942" w:type="dxa"/>
            <w:tcBorders>
              <w:top w:val="nil"/>
              <w:left w:val="nil"/>
              <w:bottom w:val="nil"/>
              <w:right w:val="single" w:sz="4" w:space="0" w:color="auto"/>
            </w:tcBorders>
            <w:shd w:val="clear" w:color="auto" w:fill="auto"/>
            <w:vAlign w:val="center"/>
            <w:hideMark/>
          </w:tcPr>
          <w:p w14:paraId="6E448037"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1、支持职称认定、聘任、考试认定等审批流程，满足个人申报、部门审批、人事备案等过程的灵活定义，审批结果自动归档；</w:t>
            </w:r>
            <w:r w:rsidRPr="009703FB">
              <w:rPr>
                <w:rFonts w:ascii="仿宋" w:eastAsia="仿宋" w:hAnsi="仿宋" w:cs="宋体" w:hint="eastAsia"/>
                <w:color w:val="000000"/>
                <w:kern w:val="0"/>
                <w:sz w:val="22"/>
                <w:szCs w:val="22"/>
              </w:rPr>
              <w:br/>
              <w:t>2、支持职工在线填写职称申报表，申报人基础信息能够从系统中自动提取，可手工维护个人总结等信息，并支持</w:t>
            </w:r>
            <w:proofErr w:type="gramStart"/>
            <w:r w:rsidRPr="009703FB">
              <w:rPr>
                <w:rFonts w:ascii="仿宋" w:eastAsia="仿宋" w:hAnsi="仿宋" w:cs="宋体" w:hint="eastAsia"/>
                <w:color w:val="000000"/>
                <w:kern w:val="0"/>
                <w:sz w:val="22"/>
                <w:szCs w:val="22"/>
              </w:rPr>
              <w:t>上传各类</w:t>
            </w:r>
            <w:proofErr w:type="gramEnd"/>
            <w:r w:rsidRPr="009703FB">
              <w:rPr>
                <w:rFonts w:ascii="仿宋" w:eastAsia="仿宋" w:hAnsi="仿宋" w:cs="宋体" w:hint="eastAsia"/>
                <w:color w:val="000000"/>
                <w:kern w:val="0"/>
                <w:sz w:val="22"/>
                <w:szCs w:val="22"/>
              </w:rPr>
              <w:t>附件材料；</w:t>
            </w:r>
          </w:p>
        </w:tc>
      </w:tr>
      <w:tr w:rsidR="009703FB" w:rsidRPr="009703FB" w14:paraId="2B5FE0C9" w14:textId="77777777" w:rsidTr="009703FB">
        <w:trPr>
          <w:trHeight w:val="1080"/>
        </w:trPr>
        <w:tc>
          <w:tcPr>
            <w:tcW w:w="2259" w:type="dxa"/>
            <w:vMerge/>
            <w:tcBorders>
              <w:top w:val="nil"/>
              <w:left w:val="single" w:sz="4" w:space="0" w:color="auto"/>
              <w:bottom w:val="single" w:sz="4" w:space="0" w:color="auto"/>
              <w:right w:val="single" w:sz="4" w:space="0" w:color="auto"/>
            </w:tcBorders>
            <w:vAlign w:val="center"/>
            <w:hideMark/>
          </w:tcPr>
          <w:p w14:paraId="3CC6DF96"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347C5529"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20DBCD4E"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3、申报表格式、内容及审批流程能够由业务用户自行定义；</w:t>
            </w:r>
            <w:r w:rsidRPr="009703FB">
              <w:rPr>
                <w:rFonts w:ascii="仿宋" w:eastAsia="仿宋" w:hAnsi="仿宋" w:cs="宋体" w:hint="eastAsia"/>
                <w:color w:val="000000"/>
                <w:kern w:val="0"/>
                <w:sz w:val="22"/>
                <w:szCs w:val="22"/>
              </w:rPr>
              <w:br/>
              <w:t>4、对职工申报材料可由不同层级、不同部门分别审核，对审核结果能够自动汇总；</w:t>
            </w:r>
            <w:r w:rsidRPr="009703FB">
              <w:rPr>
                <w:rFonts w:ascii="仿宋" w:eastAsia="仿宋" w:hAnsi="仿宋" w:cs="宋体" w:hint="eastAsia"/>
                <w:color w:val="000000"/>
                <w:kern w:val="0"/>
                <w:sz w:val="22"/>
                <w:szCs w:val="22"/>
              </w:rPr>
              <w:br/>
              <w:t>5、支持同行评议应用，能够为外院专家提供简单友好的材料评价及投票界面，后台能够监控外部同行专家的投标进度及结果的自动统计；</w:t>
            </w:r>
          </w:p>
        </w:tc>
      </w:tr>
      <w:tr w:rsidR="009703FB" w:rsidRPr="009703FB" w14:paraId="7CBBDB10" w14:textId="77777777" w:rsidTr="009703FB">
        <w:trPr>
          <w:trHeight w:val="540"/>
        </w:trPr>
        <w:tc>
          <w:tcPr>
            <w:tcW w:w="2259" w:type="dxa"/>
            <w:vMerge/>
            <w:tcBorders>
              <w:top w:val="nil"/>
              <w:left w:val="single" w:sz="4" w:space="0" w:color="auto"/>
              <w:bottom w:val="single" w:sz="4" w:space="0" w:color="auto"/>
              <w:right w:val="single" w:sz="4" w:space="0" w:color="auto"/>
            </w:tcBorders>
            <w:vAlign w:val="center"/>
            <w:hideMark/>
          </w:tcPr>
          <w:p w14:paraId="183F4262"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4DE26864"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01CBA66A"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6、支持评审会议的组织，专家在线进行材料的查看，在线投票，并自动统计投票结果；</w:t>
            </w:r>
            <w:r w:rsidRPr="009703FB">
              <w:rPr>
                <w:rFonts w:ascii="仿宋" w:eastAsia="仿宋" w:hAnsi="仿宋" w:cs="宋体" w:hint="eastAsia"/>
                <w:color w:val="000000"/>
                <w:kern w:val="0"/>
                <w:sz w:val="22"/>
                <w:szCs w:val="22"/>
              </w:rPr>
              <w:br/>
              <w:t>7、支持评审结果的线上公示。</w:t>
            </w:r>
          </w:p>
        </w:tc>
      </w:tr>
      <w:tr w:rsidR="009703FB" w:rsidRPr="009703FB" w14:paraId="55A0B2F4" w14:textId="77777777" w:rsidTr="00DF67D2">
        <w:trPr>
          <w:trHeight w:val="108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CFFB9C"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民主推荐</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F477BF"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民主推荐</w:t>
            </w:r>
          </w:p>
        </w:tc>
        <w:tc>
          <w:tcPr>
            <w:tcW w:w="9942" w:type="dxa"/>
            <w:tcBorders>
              <w:top w:val="nil"/>
              <w:left w:val="nil"/>
              <w:bottom w:val="single" w:sz="4" w:space="0" w:color="auto"/>
              <w:right w:val="single" w:sz="4" w:space="0" w:color="auto"/>
            </w:tcBorders>
            <w:shd w:val="clear" w:color="auto" w:fill="auto"/>
            <w:vAlign w:val="center"/>
            <w:hideMark/>
          </w:tcPr>
          <w:p w14:paraId="43A2BFB1"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1、可应用于众多人事及其他相关业务中的投票环节，如干部选拔、竞聘上岗、评优推优等；</w:t>
            </w:r>
            <w:r w:rsidRPr="009703FB">
              <w:rPr>
                <w:rFonts w:ascii="仿宋" w:eastAsia="仿宋" w:hAnsi="仿宋" w:cs="宋体" w:hint="eastAsia"/>
                <w:color w:val="000000"/>
                <w:kern w:val="0"/>
                <w:sz w:val="22"/>
                <w:szCs w:val="22"/>
              </w:rPr>
              <w:br/>
              <w:t>2、为体现公平性，在设置候选人时，支持差额与等额两种方式，候选人可以定向与非定向，支持候选人按拼音或姓氏笔画排序；</w:t>
            </w:r>
            <w:r w:rsidRPr="009703FB">
              <w:rPr>
                <w:rFonts w:ascii="仿宋" w:eastAsia="仿宋" w:hAnsi="仿宋" w:cs="宋体" w:hint="eastAsia"/>
                <w:color w:val="000000"/>
                <w:kern w:val="0"/>
                <w:sz w:val="22"/>
                <w:szCs w:val="22"/>
              </w:rPr>
              <w:br/>
              <w:t>3、候选人信息较多时，系统支持一键导入候选人和项目数据；</w:t>
            </w:r>
          </w:p>
        </w:tc>
      </w:tr>
      <w:tr w:rsidR="009703FB" w:rsidRPr="009703FB" w14:paraId="75E16362" w14:textId="77777777" w:rsidTr="00DF67D2">
        <w:trPr>
          <w:trHeight w:val="810"/>
        </w:trPr>
        <w:tc>
          <w:tcPr>
            <w:tcW w:w="2259" w:type="dxa"/>
            <w:vMerge/>
            <w:tcBorders>
              <w:top w:val="nil"/>
              <w:left w:val="single" w:sz="4" w:space="0" w:color="auto"/>
              <w:bottom w:val="single" w:sz="4" w:space="0" w:color="auto"/>
              <w:right w:val="single" w:sz="4" w:space="0" w:color="auto"/>
            </w:tcBorders>
            <w:vAlign w:val="center"/>
            <w:hideMark/>
          </w:tcPr>
          <w:p w14:paraId="10FE29B0"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0191FFC3"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single" w:sz="4" w:space="0" w:color="auto"/>
              <w:left w:val="nil"/>
              <w:bottom w:val="nil"/>
              <w:right w:val="single" w:sz="4" w:space="0" w:color="auto"/>
            </w:tcBorders>
            <w:shd w:val="clear" w:color="auto" w:fill="auto"/>
            <w:vAlign w:val="center"/>
            <w:hideMark/>
          </w:tcPr>
          <w:p w14:paraId="590D7F81"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4、系统支持上传候选人选举材料，投票时可查看；</w:t>
            </w:r>
            <w:r w:rsidRPr="009703FB">
              <w:rPr>
                <w:rFonts w:ascii="仿宋" w:eastAsia="仿宋" w:hAnsi="仿宋" w:cs="宋体" w:hint="eastAsia"/>
                <w:color w:val="000000"/>
                <w:kern w:val="0"/>
                <w:sz w:val="22"/>
                <w:szCs w:val="22"/>
              </w:rPr>
              <w:br/>
              <w:t>5、投票可实现匿名和实名两种方式；</w:t>
            </w:r>
            <w:r w:rsidRPr="009703FB">
              <w:rPr>
                <w:rFonts w:ascii="仿宋" w:eastAsia="仿宋" w:hAnsi="仿宋" w:cs="宋体" w:hint="eastAsia"/>
                <w:color w:val="000000"/>
                <w:kern w:val="0"/>
                <w:sz w:val="22"/>
                <w:szCs w:val="22"/>
              </w:rPr>
              <w:br/>
              <w:t>6、投票阶段提供测试模式，测试完成后，可一键回撤，再用正式模式启动，确保万无一失；</w:t>
            </w:r>
          </w:p>
        </w:tc>
      </w:tr>
      <w:tr w:rsidR="009703FB" w:rsidRPr="009703FB" w14:paraId="78D052A5" w14:textId="77777777" w:rsidTr="009703FB">
        <w:trPr>
          <w:trHeight w:val="1080"/>
        </w:trPr>
        <w:tc>
          <w:tcPr>
            <w:tcW w:w="2259" w:type="dxa"/>
            <w:vMerge/>
            <w:tcBorders>
              <w:top w:val="nil"/>
              <w:left w:val="single" w:sz="4" w:space="0" w:color="auto"/>
              <w:bottom w:val="single" w:sz="4" w:space="0" w:color="auto"/>
              <w:right w:val="single" w:sz="4" w:space="0" w:color="auto"/>
            </w:tcBorders>
            <w:vAlign w:val="center"/>
            <w:hideMark/>
          </w:tcPr>
          <w:p w14:paraId="62AEA501"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60FD01A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65368D1C"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7、支持多种投票方式，如手机、平板、电脑；</w:t>
            </w:r>
            <w:r w:rsidRPr="009703FB">
              <w:rPr>
                <w:rFonts w:ascii="仿宋" w:eastAsia="仿宋" w:hAnsi="仿宋" w:cs="宋体" w:hint="eastAsia"/>
                <w:color w:val="000000"/>
                <w:kern w:val="0"/>
                <w:sz w:val="22"/>
                <w:szCs w:val="22"/>
              </w:rPr>
              <w:br/>
              <w:t>8、系统能够对投票进程进行实时监控，对投票进展情况做到随时、</w:t>
            </w:r>
            <w:proofErr w:type="gramStart"/>
            <w:r w:rsidRPr="009703FB">
              <w:rPr>
                <w:rFonts w:ascii="仿宋" w:eastAsia="仿宋" w:hAnsi="仿宋" w:cs="宋体" w:hint="eastAsia"/>
                <w:color w:val="000000"/>
                <w:kern w:val="0"/>
                <w:sz w:val="22"/>
                <w:szCs w:val="22"/>
              </w:rPr>
              <w:t>随地把</w:t>
            </w:r>
            <w:proofErr w:type="gramEnd"/>
            <w:r w:rsidRPr="009703FB">
              <w:rPr>
                <w:rFonts w:ascii="仿宋" w:eastAsia="仿宋" w:hAnsi="仿宋" w:cs="宋体" w:hint="eastAsia"/>
                <w:color w:val="000000"/>
                <w:kern w:val="0"/>
                <w:sz w:val="22"/>
                <w:szCs w:val="22"/>
              </w:rPr>
              <w:t>控</w:t>
            </w:r>
            <w:r w:rsidRPr="009703FB">
              <w:rPr>
                <w:rFonts w:ascii="仿宋" w:eastAsia="仿宋" w:hAnsi="仿宋" w:cs="宋体" w:hint="eastAsia"/>
                <w:color w:val="000000"/>
                <w:kern w:val="0"/>
                <w:sz w:val="22"/>
                <w:szCs w:val="22"/>
              </w:rPr>
              <w:br/>
              <w:t>9、投票时，如遇候选人排名相同、淘汰制、未达到规定投票率的情况，系统</w:t>
            </w:r>
            <w:proofErr w:type="gramStart"/>
            <w:r w:rsidRPr="009703FB">
              <w:rPr>
                <w:rFonts w:ascii="仿宋" w:eastAsia="仿宋" w:hAnsi="仿宋" w:cs="宋体" w:hint="eastAsia"/>
                <w:color w:val="000000"/>
                <w:kern w:val="0"/>
                <w:sz w:val="22"/>
                <w:szCs w:val="22"/>
              </w:rPr>
              <w:t>需支持</w:t>
            </w:r>
            <w:proofErr w:type="gramEnd"/>
            <w:r w:rsidRPr="009703FB">
              <w:rPr>
                <w:rFonts w:ascii="仿宋" w:eastAsia="仿宋" w:hAnsi="仿宋" w:cs="宋体" w:hint="eastAsia"/>
                <w:color w:val="000000"/>
                <w:kern w:val="0"/>
                <w:sz w:val="22"/>
                <w:szCs w:val="22"/>
              </w:rPr>
              <w:t>多轮投票，让选举更加合</w:t>
            </w:r>
            <w:proofErr w:type="gramStart"/>
            <w:r w:rsidRPr="009703FB">
              <w:rPr>
                <w:rFonts w:ascii="仿宋" w:eastAsia="仿宋" w:hAnsi="仿宋" w:cs="宋体" w:hint="eastAsia"/>
                <w:color w:val="000000"/>
                <w:kern w:val="0"/>
                <w:sz w:val="22"/>
                <w:szCs w:val="22"/>
              </w:rPr>
              <w:t>规</w:t>
            </w:r>
            <w:proofErr w:type="gramEnd"/>
            <w:r w:rsidRPr="009703FB">
              <w:rPr>
                <w:rFonts w:ascii="仿宋" w:eastAsia="仿宋" w:hAnsi="仿宋" w:cs="宋体" w:hint="eastAsia"/>
                <w:color w:val="000000"/>
                <w:kern w:val="0"/>
                <w:sz w:val="22"/>
                <w:szCs w:val="22"/>
              </w:rPr>
              <w:t>有效；</w:t>
            </w:r>
          </w:p>
        </w:tc>
      </w:tr>
      <w:tr w:rsidR="009703FB" w:rsidRPr="009703FB" w14:paraId="2E5CD82D" w14:textId="77777777" w:rsidTr="009703FB">
        <w:trPr>
          <w:trHeight w:val="810"/>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F7E39" w14:textId="77777777" w:rsidR="009703FB" w:rsidRPr="009703FB" w:rsidRDefault="009703FB" w:rsidP="009703FB">
            <w:pPr>
              <w:widowControl/>
              <w:jc w:val="left"/>
              <w:rPr>
                <w:rFonts w:ascii="宋体" w:hAnsi="宋体" w:cs="宋体"/>
                <w:b/>
                <w:bCs/>
                <w:color w:val="000000"/>
                <w:kern w:val="0"/>
                <w:sz w:val="24"/>
              </w:rPr>
            </w:pPr>
            <w:r w:rsidRPr="009703FB">
              <w:rPr>
                <w:rFonts w:ascii="宋体" w:hAnsi="宋体" w:cs="宋体" w:hint="eastAsia"/>
                <w:b/>
                <w:bCs/>
                <w:color w:val="000000"/>
                <w:kern w:val="0"/>
                <w:sz w:val="24"/>
              </w:rPr>
              <w:t> 自助服务</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A3B54"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职工自助服务</w:t>
            </w:r>
          </w:p>
        </w:tc>
        <w:tc>
          <w:tcPr>
            <w:tcW w:w="9942" w:type="dxa"/>
            <w:tcBorders>
              <w:top w:val="nil"/>
              <w:left w:val="nil"/>
              <w:bottom w:val="nil"/>
              <w:right w:val="single" w:sz="4" w:space="0" w:color="auto"/>
            </w:tcBorders>
            <w:shd w:val="clear" w:color="auto" w:fill="auto"/>
            <w:vAlign w:val="center"/>
            <w:hideMark/>
          </w:tcPr>
          <w:p w14:paraId="45E2F1A3"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1、能够为全体职工开通账号及对不同人员进行相应的授权；</w:t>
            </w:r>
            <w:r w:rsidRPr="009703FB">
              <w:rPr>
                <w:rFonts w:ascii="仿宋" w:eastAsia="仿宋" w:hAnsi="仿宋" w:cs="宋体" w:hint="eastAsia"/>
                <w:color w:val="000000"/>
                <w:kern w:val="0"/>
                <w:sz w:val="22"/>
                <w:szCs w:val="22"/>
              </w:rPr>
              <w:br/>
              <w:t>2、能够查看医院上传的人事规章制度，下载相关的人事表格；</w:t>
            </w:r>
            <w:r w:rsidRPr="009703FB">
              <w:rPr>
                <w:rFonts w:ascii="仿宋" w:eastAsia="仿宋" w:hAnsi="仿宋" w:cs="宋体" w:hint="eastAsia"/>
                <w:color w:val="000000"/>
                <w:kern w:val="0"/>
                <w:sz w:val="22"/>
                <w:szCs w:val="22"/>
              </w:rPr>
              <w:br/>
              <w:t>3、能够进行在线咨询、发表意见等，给职工提供一个沟通渠道；</w:t>
            </w:r>
          </w:p>
        </w:tc>
      </w:tr>
      <w:tr w:rsidR="009703FB" w:rsidRPr="009703FB" w14:paraId="18BD5580" w14:textId="77777777" w:rsidTr="009703FB">
        <w:trPr>
          <w:trHeight w:val="1350"/>
        </w:trPr>
        <w:tc>
          <w:tcPr>
            <w:tcW w:w="2259" w:type="dxa"/>
            <w:vMerge/>
            <w:tcBorders>
              <w:top w:val="nil"/>
              <w:left w:val="single" w:sz="4" w:space="0" w:color="auto"/>
              <w:bottom w:val="single" w:sz="4" w:space="0" w:color="auto"/>
              <w:right w:val="single" w:sz="4" w:space="0" w:color="auto"/>
            </w:tcBorders>
            <w:vAlign w:val="center"/>
            <w:hideMark/>
          </w:tcPr>
          <w:p w14:paraId="3ADE07A5"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72D821DA"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68978B06"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4、能查看全院通讯录，为内部沟通提供便利条件；</w:t>
            </w:r>
            <w:r w:rsidRPr="009703FB">
              <w:rPr>
                <w:rFonts w:ascii="仿宋" w:eastAsia="仿宋" w:hAnsi="仿宋" w:cs="宋体" w:hint="eastAsia"/>
                <w:color w:val="000000"/>
                <w:kern w:val="0"/>
                <w:sz w:val="22"/>
                <w:szCs w:val="22"/>
              </w:rPr>
              <w:br/>
              <w:t>5、职工能够查看自己的档案信息，如工资、福利、学历信息、培训信息、职称信息等，发现错误记录能够申请修改，经相关部门审核后方可入库</w:t>
            </w:r>
            <w:r w:rsidRPr="009703FB">
              <w:rPr>
                <w:rFonts w:ascii="仿宋" w:eastAsia="仿宋" w:hAnsi="仿宋" w:cs="宋体" w:hint="eastAsia"/>
                <w:color w:val="000000"/>
                <w:kern w:val="0"/>
                <w:sz w:val="22"/>
                <w:szCs w:val="22"/>
              </w:rPr>
              <w:br/>
              <w:t>6、具有考核结果反馈功能，能够在线进行考核结果的查看，了解自己的优劣势，以便进行改进；</w:t>
            </w:r>
          </w:p>
        </w:tc>
      </w:tr>
      <w:tr w:rsidR="009703FB" w:rsidRPr="009703FB" w14:paraId="16CC277B" w14:textId="77777777" w:rsidTr="009703FB">
        <w:trPr>
          <w:trHeight w:val="1890"/>
        </w:trPr>
        <w:tc>
          <w:tcPr>
            <w:tcW w:w="2259" w:type="dxa"/>
            <w:vMerge/>
            <w:tcBorders>
              <w:top w:val="nil"/>
              <w:left w:val="single" w:sz="4" w:space="0" w:color="auto"/>
              <w:bottom w:val="single" w:sz="4" w:space="0" w:color="auto"/>
              <w:right w:val="single" w:sz="4" w:space="0" w:color="auto"/>
            </w:tcBorders>
            <w:vAlign w:val="center"/>
            <w:hideMark/>
          </w:tcPr>
          <w:p w14:paraId="3285CDB1"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5230CFFF"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nil"/>
              <w:right w:val="single" w:sz="4" w:space="0" w:color="auto"/>
            </w:tcBorders>
            <w:shd w:val="clear" w:color="auto" w:fill="auto"/>
            <w:vAlign w:val="center"/>
            <w:hideMark/>
          </w:tcPr>
          <w:p w14:paraId="35A85B87"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7、能够在线查看个人的考勤假期信息，合理安排假期；</w:t>
            </w:r>
            <w:r w:rsidRPr="009703FB">
              <w:rPr>
                <w:rFonts w:ascii="仿宋" w:eastAsia="仿宋" w:hAnsi="仿宋" w:cs="宋体" w:hint="eastAsia"/>
                <w:color w:val="000000"/>
                <w:kern w:val="0"/>
                <w:sz w:val="22"/>
                <w:szCs w:val="22"/>
              </w:rPr>
              <w:br/>
              <w:t>8、能够在线完成年度考核表的填写与提报，部门负责人及相关领导能够进行评价及等级评定；</w:t>
            </w:r>
            <w:r w:rsidRPr="009703FB">
              <w:rPr>
                <w:rFonts w:ascii="仿宋" w:eastAsia="仿宋" w:hAnsi="仿宋" w:cs="宋体" w:hint="eastAsia"/>
                <w:color w:val="000000"/>
                <w:kern w:val="0"/>
                <w:sz w:val="22"/>
                <w:szCs w:val="22"/>
              </w:rPr>
              <w:br/>
              <w:t>9、年度考核登记表能够打印输出，便于纸质文件的归档保存；主要可以进行人员的年度考核批量操作，考核需要以考核年份为录入点，同时记录下办理的时间，考核结果类型有优秀、合格、基本合格、视同合格、不合格、不参加考核、不确定等次、其他。对人员操作结果可以进行撤销。员工可在系统中的模板中自行填写年度考核表，科主任在系统中填写评语</w:t>
            </w:r>
            <w:proofErr w:type="gramStart"/>
            <w:r w:rsidRPr="009703FB">
              <w:rPr>
                <w:rFonts w:ascii="仿宋" w:eastAsia="仿宋" w:hAnsi="仿宋" w:cs="宋体" w:hint="eastAsia"/>
                <w:color w:val="000000"/>
                <w:kern w:val="0"/>
                <w:sz w:val="22"/>
                <w:szCs w:val="22"/>
              </w:rPr>
              <w:t>并电子</w:t>
            </w:r>
            <w:proofErr w:type="gramEnd"/>
            <w:r w:rsidRPr="009703FB">
              <w:rPr>
                <w:rFonts w:ascii="仿宋" w:eastAsia="仿宋" w:hAnsi="仿宋" w:cs="宋体" w:hint="eastAsia"/>
                <w:color w:val="000000"/>
                <w:kern w:val="0"/>
                <w:sz w:val="22"/>
                <w:szCs w:val="22"/>
              </w:rPr>
              <w:t>签章，总支书记及院领导</w:t>
            </w:r>
            <w:proofErr w:type="gramStart"/>
            <w:r w:rsidRPr="009703FB">
              <w:rPr>
                <w:rFonts w:ascii="仿宋" w:eastAsia="仿宋" w:hAnsi="仿宋" w:cs="宋体" w:hint="eastAsia"/>
                <w:color w:val="000000"/>
                <w:kern w:val="0"/>
                <w:sz w:val="22"/>
                <w:szCs w:val="22"/>
              </w:rPr>
              <w:t>均电子</w:t>
            </w:r>
            <w:proofErr w:type="gramEnd"/>
            <w:r w:rsidRPr="009703FB">
              <w:rPr>
                <w:rFonts w:ascii="仿宋" w:eastAsia="仿宋" w:hAnsi="仿宋" w:cs="宋体" w:hint="eastAsia"/>
                <w:color w:val="000000"/>
                <w:kern w:val="0"/>
                <w:sz w:val="22"/>
                <w:szCs w:val="22"/>
              </w:rPr>
              <w:t>签章，最终由人事科从系统中导出，并打印，存档。</w:t>
            </w:r>
          </w:p>
        </w:tc>
      </w:tr>
      <w:tr w:rsidR="009703FB" w:rsidRPr="009703FB" w14:paraId="3AD5E9EB" w14:textId="77777777" w:rsidTr="00DF67D2">
        <w:trPr>
          <w:trHeight w:val="1080"/>
        </w:trPr>
        <w:tc>
          <w:tcPr>
            <w:tcW w:w="2259" w:type="dxa"/>
            <w:vMerge/>
            <w:tcBorders>
              <w:top w:val="nil"/>
              <w:left w:val="single" w:sz="4" w:space="0" w:color="auto"/>
              <w:bottom w:val="single" w:sz="4" w:space="0" w:color="auto"/>
              <w:right w:val="single" w:sz="4" w:space="0" w:color="auto"/>
            </w:tcBorders>
            <w:vAlign w:val="center"/>
            <w:hideMark/>
          </w:tcPr>
          <w:p w14:paraId="31136091" w14:textId="77777777" w:rsidR="009703FB" w:rsidRPr="009703FB" w:rsidRDefault="009703FB" w:rsidP="009703FB">
            <w:pPr>
              <w:widowControl/>
              <w:jc w:val="left"/>
              <w:rPr>
                <w:rFonts w:ascii="宋体" w:hAnsi="宋体" w:cs="宋体"/>
                <w:b/>
                <w:bCs/>
                <w:color w:val="000000"/>
                <w:kern w:val="0"/>
                <w:sz w:val="24"/>
              </w:rPr>
            </w:pPr>
          </w:p>
        </w:tc>
        <w:tc>
          <w:tcPr>
            <w:tcW w:w="2419" w:type="dxa"/>
            <w:vMerge/>
            <w:tcBorders>
              <w:top w:val="nil"/>
              <w:left w:val="single" w:sz="4" w:space="0" w:color="auto"/>
              <w:bottom w:val="single" w:sz="4" w:space="0" w:color="auto"/>
              <w:right w:val="single" w:sz="4" w:space="0" w:color="auto"/>
            </w:tcBorders>
            <w:vAlign w:val="center"/>
            <w:hideMark/>
          </w:tcPr>
          <w:p w14:paraId="4F6C6E12" w14:textId="77777777" w:rsidR="009703FB" w:rsidRPr="009703FB" w:rsidRDefault="009703FB" w:rsidP="009703FB">
            <w:pPr>
              <w:widowControl/>
              <w:jc w:val="left"/>
              <w:rPr>
                <w:rFonts w:ascii="宋体" w:hAnsi="宋体" w:cs="宋体"/>
                <w:b/>
                <w:bCs/>
                <w:color w:val="000000"/>
                <w:kern w:val="0"/>
                <w:sz w:val="24"/>
              </w:rPr>
            </w:pPr>
          </w:p>
        </w:tc>
        <w:tc>
          <w:tcPr>
            <w:tcW w:w="9942" w:type="dxa"/>
            <w:tcBorders>
              <w:top w:val="nil"/>
              <w:left w:val="nil"/>
              <w:bottom w:val="single" w:sz="4" w:space="0" w:color="auto"/>
              <w:right w:val="single" w:sz="4" w:space="0" w:color="auto"/>
            </w:tcBorders>
            <w:shd w:val="clear" w:color="auto" w:fill="auto"/>
            <w:vAlign w:val="center"/>
            <w:hideMark/>
          </w:tcPr>
          <w:p w14:paraId="0DC788C0"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10、能够进行各种人事业务的办理，如请假申请、公出申请、转正申请等，实时了解申请进度；</w:t>
            </w:r>
            <w:r w:rsidRPr="009703FB">
              <w:rPr>
                <w:rFonts w:ascii="仿宋" w:eastAsia="仿宋" w:hAnsi="仿宋" w:cs="宋体" w:hint="eastAsia"/>
                <w:color w:val="000000"/>
                <w:kern w:val="0"/>
                <w:sz w:val="22"/>
                <w:szCs w:val="22"/>
              </w:rPr>
              <w:br/>
              <w:t>11、能够查看每月工资条，包括查看统计时间段（如年度、季度）内工资汇总信息；</w:t>
            </w:r>
            <w:r w:rsidRPr="009703FB">
              <w:rPr>
                <w:rFonts w:ascii="仿宋" w:eastAsia="仿宋" w:hAnsi="仿宋" w:cs="宋体" w:hint="eastAsia"/>
                <w:color w:val="000000"/>
                <w:kern w:val="0"/>
                <w:sz w:val="22"/>
                <w:szCs w:val="22"/>
              </w:rPr>
              <w:br/>
              <w:t>12、能够通过服务大厅申请各类证明，审批通过后通过自助服务终端自助打印。</w:t>
            </w:r>
          </w:p>
        </w:tc>
      </w:tr>
      <w:tr w:rsidR="009703FB" w:rsidRPr="009703FB" w14:paraId="6BB11BDA" w14:textId="77777777" w:rsidTr="00DF67D2">
        <w:trPr>
          <w:trHeight w:val="1110"/>
        </w:trPr>
        <w:tc>
          <w:tcPr>
            <w:tcW w:w="2259" w:type="dxa"/>
            <w:vMerge/>
            <w:tcBorders>
              <w:top w:val="nil"/>
              <w:left w:val="single" w:sz="4" w:space="0" w:color="auto"/>
              <w:bottom w:val="single" w:sz="4" w:space="0" w:color="auto"/>
              <w:right w:val="single" w:sz="4" w:space="0" w:color="auto"/>
            </w:tcBorders>
            <w:vAlign w:val="center"/>
            <w:hideMark/>
          </w:tcPr>
          <w:p w14:paraId="3B7BB0BE" w14:textId="77777777" w:rsidR="009703FB" w:rsidRPr="009703FB" w:rsidRDefault="009703FB" w:rsidP="009703FB">
            <w:pPr>
              <w:widowControl/>
              <w:jc w:val="left"/>
              <w:rPr>
                <w:rFonts w:ascii="宋体" w:hAnsi="宋体" w:cs="宋体"/>
                <w:b/>
                <w:bCs/>
                <w:color w:val="000000"/>
                <w:kern w:val="0"/>
                <w:sz w:val="24"/>
              </w:rPr>
            </w:pP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14:paraId="133830BC"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部门自助服务</w:t>
            </w:r>
          </w:p>
        </w:tc>
        <w:tc>
          <w:tcPr>
            <w:tcW w:w="9942" w:type="dxa"/>
            <w:tcBorders>
              <w:top w:val="nil"/>
              <w:left w:val="nil"/>
              <w:bottom w:val="single" w:sz="4" w:space="0" w:color="auto"/>
              <w:right w:val="single" w:sz="4" w:space="0" w:color="auto"/>
            </w:tcBorders>
            <w:shd w:val="clear" w:color="auto" w:fill="auto"/>
            <w:vAlign w:val="center"/>
            <w:hideMark/>
          </w:tcPr>
          <w:p w14:paraId="6DB24940"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1、各科室人事秘书能够在线填报考勤表；</w:t>
            </w:r>
            <w:r w:rsidRPr="009703FB">
              <w:rPr>
                <w:rFonts w:ascii="仿宋" w:eastAsia="仿宋" w:hAnsi="仿宋" w:cs="宋体" w:hint="eastAsia"/>
                <w:color w:val="000000"/>
                <w:kern w:val="0"/>
                <w:sz w:val="22"/>
                <w:szCs w:val="22"/>
              </w:rPr>
              <w:br/>
              <w:t>2、各科室能够在系统内自主进行奖金二次分配；</w:t>
            </w:r>
            <w:r w:rsidRPr="009703FB">
              <w:rPr>
                <w:rFonts w:ascii="仿宋" w:eastAsia="仿宋" w:hAnsi="仿宋" w:cs="宋体" w:hint="eastAsia"/>
                <w:color w:val="000000"/>
                <w:kern w:val="0"/>
                <w:sz w:val="22"/>
                <w:szCs w:val="22"/>
              </w:rPr>
              <w:br/>
              <w:t>3、</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领导能够查看管辖范围内人员的相关信息，并能够进行统计分析；</w:t>
            </w:r>
            <w:r w:rsidRPr="009703FB">
              <w:rPr>
                <w:rFonts w:ascii="仿宋" w:eastAsia="仿宋" w:hAnsi="仿宋" w:cs="宋体" w:hint="eastAsia"/>
                <w:color w:val="000000"/>
                <w:kern w:val="0"/>
                <w:sz w:val="22"/>
                <w:szCs w:val="22"/>
              </w:rPr>
              <w:br/>
              <w:t>4、</w:t>
            </w:r>
            <w:r w:rsidRPr="009703FB">
              <w:rPr>
                <w:rFonts w:ascii="Arial" w:eastAsia="仿宋" w:hAnsi="Arial" w:cs="Arial"/>
                <w:color w:val="000000"/>
                <w:kern w:val="0"/>
                <w:sz w:val="22"/>
                <w:szCs w:val="22"/>
              </w:rPr>
              <w:t> </w:t>
            </w:r>
            <w:r w:rsidRPr="009703FB">
              <w:rPr>
                <w:rFonts w:ascii="仿宋" w:eastAsia="仿宋" w:hAnsi="仿宋" w:cs="宋体" w:hint="eastAsia"/>
                <w:color w:val="000000"/>
                <w:kern w:val="0"/>
                <w:sz w:val="22"/>
                <w:szCs w:val="22"/>
              </w:rPr>
              <w:t>领导能够进行管辖范围内人员的人事业务审批，如请假、公出、转正等申请。</w:t>
            </w:r>
          </w:p>
        </w:tc>
      </w:tr>
      <w:tr w:rsidR="009703FB" w:rsidRPr="009703FB" w14:paraId="336B348B" w14:textId="77777777" w:rsidTr="00DF67D2">
        <w:trPr>
          <w:trHeight w:val="2430"/>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14:paraId="048660ED" w14:textId="77777777" w:rsidR="009703FB" w:rsidRPr="009703FB" w:rsidRDefault="009703FB" w:rsidP="009703FB">
            <w:pPr>
              <w:widowControl/>
              <w:jc w:val="left"/>
              <w:rPr>
                <w:rFonts w:ascii="宋体" w:hAnsi="宋体" w:cs="宋体"/>
                <w:b/>
                <w:bCs/>
                <w:color w:val="000000"/>
                <w:kern w:val="0"/>
                <w:sz w:val="28"/>
                <w:szCs w:val="28"/>
              </w:rPr>
            </w:pPr>
            <w:r w:rsidRPr="009703FB">
              <w:rPr>
                <w:rFonts w:ascii="宋体" w:hAnsi="宋体" w:cs="宋体" w:hint="eastAsia"/>
                <w:b/>
                <w:bCs/>
                <w:color w:val="000000"/>
                <w:kern w:val="0"/>
                <w:sz w:val="28"/>
                <w:szCs w:val="28"/>
              </w:rPr>
              <w:lastRenderedPageBreak/>
              <w:t> 移动服务</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324118C6" w14:textId="77777777" w:rsidR="009703FB" w:rsidRPr="009703FB" w:rsidRDefault="009703FB" w:rsidP="009703FB">
            <w:pPr>
              <w:widowControl/>
              <w:jc w:val="center"/>
              <w:rPr>
                <w:rFonts w:ascii="仿宋" w:eastAsia="仿宋" w:hAnsi="仿宋" w:cs="宋体"/>
                <w:b/>
                <w:bCs/>
                <w:color w:val="000000"/>
                <w:kern w:val="0"/>
                <w:sz w:val="22"/>
                <w:szCs w:val="22"/>
              </w:rPr>
            </w:pPr>
            <w:r w:rsidRPr="009703FB">
              <w:rPr>
                <w:rFonts w:ascii="仿宋" w:eastAsia="仿宋" w:hAnsi="仿宋" w:cs="宋体" w:hint="eastAsia"/>
                <w:b/>
                <w:bCs/>
                <w:color w:val="000000"/>
                <w:kern w:val="0"/>
                <w:sz w:val="22"/>
                <w:szCs w:val="22"/>
              </w:rPr>
              <w:t>为了提高人力资源系统的应用效率，保证数据的及时查询展示，方便领导决策及职工日常查询需求，将常用的统计分析、报表等在移动端进行应用。系统提供基于企业微信、钉钉、其他移动APP办公平台。</w:t>
            </w:r>
          </w:p>
        </w:tc>
        <w:tc>
          <w:tcPr>
            <w:tcW w:w="9942" w:type="dxa"/>
            <w:tcBorders>
              <w:top w:val="single" w:sz="4" w:space="0" w:color="auto"/>
              <w:left w:val="nil"/>
              <w:bottom w:val="single" w:sz="4" w:space="0" w:color="auto"/>
              <w:right w:val="single" w:sz="4" w:space="0" w:color="auto"/>
            </w:tcBorders>
            <w:shd w:val="clear" w:color="auto" w:fill="auto"/>
            <w:vAlign w:val="center"/>
            <w:hideMark/>
          </w:tcPr>
          <w:p w14:paraId="06603202"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1、</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通过移动服务端查看本人权限范围内职工信息</w:t>
            </w:r>
            <w:r w:rsidRPr="009703FB">
              <w:rPr>
                <w:rFonts w:ascii="仿宋" w:eastAsia="仿宋" w:hAnsi="仿宋" w:cs="宋体" w:hint="eastAsia"/>
                <w:color w:val="000000"/>
                <w:kern w:val="0"/>
                <w:sz w:val="22"/>
                <w:szCs w:val="22"/>
              </w:rPr>
              <w:br/>
              <w:t>2、</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通过移动服务完成各项业务审批，查询审批进度；</w:t>
            </w:r>
            <w:r w:rsidRPr="009703FB">
              <w:rPr>
                <w:rFonts w:ascii="仿宋" w:eastAsia="仿宋" w:hAnsi="仿宋" w:cs="宋体" w:hint="eastAsia"/>
                <w:color w:val="000000"/>
                <w:kern w:val="0"/>
                <w:sz w:val="22"/>
                <w:szCs w:val="22"/>
              </w:rPr>
              <w:br/>
              <w:t>3、</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提供职工薪资福利查询以及个税附加申报信息修改和调整；</w:t>
            </w:r>
            <w:r w:rsidRPr="009703FB">
              <w:rPr>
                <w:rFonts w:ascii="仿宋" w:eastAsia="仿宋" w:hAnsi="仿宋" w:cs="宋体" w:hint="eastAsia"/>
                <w:color w:val="000000"/>
                <w:kern w:val="0"/>
                <w:sz w:val="22"/>
                <w:szCs w:val="22"/>
              </w:rPr>
              <w:br/>
              <w:t>4、</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提供团队人才结构分析，实时了解人员状态；</w:t>
            </w:r>
            <w:r w:rsidRPr="009703FB">
              <w:rPr>
                <w:rFonts w:ascii="仿宋" w:eastAsia="仿宋" w:hAnsi="仿宋" w:cs="宋体" w:hint="eastAsia"/>
                <w:color w:val="000000"/>
                <w:kern w:val="0"/>
                <w:sz w:val="22"/>
                <w:szCs w:val="22"/>
              </w:rPr>
              <w:br/>
              <w:t>5、</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提供外勤人员移动考勤，掌握职工外勤分布情况；</w:t>
            </w:r>
            <w:r w:rsidRPr="009703FB">
              <w:rPr>
                <w:rFonts w:ascii="仿宋" w:eastAsia="仿宋" w:hAnsi="仿宋" w:cs="宋体" w:hint="eastAsia"/>
                <w:color w:val="000000"/>
                <w:kern w:val="0"/>
                <w:sz w:val="22"/>
                <w:szCs w:val="22"/>
              </w:rPr>
              <w:br/>
              <w:t>6、</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提供可视化学习平台，方便职工在线学习，提升职工技能水平；</w:t>
            </w:r>
            <w:r w:rsidRPr="009703FB">
              <w:rPr>
                <w:rFonts w:ascii="仿宋" w:eastAsia="仿宋" w:hAnsi="仿宋" w:cs="宋体" w:hint="eastAsia"/>
                <w:color w:val="000000"/>
                <w:kern w:val="0"/>
                <w:sz w:val="22"/>
                <w:szCs w:val="22"/>
              </w:rPr>
              <w:br/>
              <w:t>7、</w:t>
            </w:r>
            <w:r w:rsidRPr="009703FB">
              <w:rPr>
                <w:rFonts w:eastAsia="仿宋"/>
                <w:color w:val="000000"/>
                <w:kern w:val="0"/>
                <w:sz w:val="22"/>
                <w:szCs w:val="22"/>
              </w:rPr>
              <w:t> </w:t>
            </w:r>
            <w:r w:rsidRPr="009703FB">
              <w:rPr>
                <w:rFonts w:ascii="仿宋" w:eastAsia="仿宋" w:hAnsi="仿宋" w:cs="宋体" w:hint="eastAsia"/>
                <w:color w:val="000000"/>
                <w:kern w:val="0"/>
                <w:sz w:val="22"/>
                <w:szCs w:val="22"/>
              </w:rPr>
              <w:t>提供开放接口实现定制化应用场景服务。</w:t>
            </w:r>
          </w:p>
        </w:tc>
      </w:tr>
      <w:tr w:rsidR="009703FB" w:rsidRPr="009703FB" w14:paraId="0C00C813" w14:textId="77777777" w:rsidTr="00DF67D2">
        <w:trPr>
          <w:trHeight w:val="2460"/>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14:paraId="32CB8CB7"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t>对接</w:t>
            </w:r>
          </w:p>
        </w:tc>
        <w:tc>
          <w:tcPr>
            <w:tcW w:w="2419" w:type="dxa"/>
            <w:tcBorders>
              <w:top w:val="nil"/>
              <w:left w:val="nil"/>
              <w:bottom w:val="single" w:sz="4" w:space="0" w:color="auto"/>
              <w:right w:val="single" w:sz="4" w:space="0" w:color="auto"/>
            </w:tcBorders>
            <w:shd w:val="clear" w:color="auto" w:fill="auto"/>
            <w:noWrap/>
            <w:vAlign w:val="center"/>
            <w:hideMark/>
          </w:tcPr>
          <w:p w14:paraId="45E2289D" w14:textId="77777777" w:rsidR="009703FB" w:rsidRPr="009703FB" w:rsidRDefault="009703FB" w:rsidP="009703FB">
            <w:pPr>
              <w:widowControl/>
              <w:jc w:val="center"/>
              <w:rPr>
                <w:rFonts w:ascii="宋体" w:hAnsi="宋体" w:cs="宋体"/>
                <w:b/>
                <w:bCs/>
                <w:color w:val="000000"/>
                <w:kern w:val="0"/>
                <w:sz w:val="24"/>
              </w:rPr>
            </w:pPr>
            <w:r w:rsidRPr="009703FB">
              <w:rPr>
                <w:rFonts w:ascii="宋体" w:hAnsi="宋体" w:cs="宋体" w:hint="eastAsia"/>
                <w:b/>
                <w:bCs/>
                <w:color w:val="000000"/>
                <w:kern w:val="0"/>
                <w:sz w:val="24"/>
              </w:rPr>
              <w:t>第三方平台</w:t>
            </w:r>
          </w:p>
        </w:tc>
        <w:tc>
          <w:tcPr>
            <w:tcW w:w="9942" w:type="dxa"/>
            <w:tcBorders>
              <w:top w:val="nil"/>
              <w:left w:val="nil"/>
              <w:bottom w:val="single" w:sz="4" w:space="0" w:color="auto"/>
              <w:right w:val="single" w:sz="4" w:space="0" w:color="auto"/>
            </w:tcBorders>
            <w:shd w:val="clear" w:color="auto" w:fill="auto"/>
            <w:vAlign w:val="center"/>
            <w:hideMark/>
          </w:tcPr>
          <w:p w14:paraId="103CEA9A" w14:textId="77777777" w:rsidR="009703FB" w:rsidRPr="009703FB" w:rsidRDefault="009703FB" w:rsidP="009703FB">
            <w:pPr>
              <w:widowControl/>
              <w:jc w:val="left"/>
              <w:rPr>
                <w:rFonts w:ascii="仿宋" w:eastAsia="仿宋" w:hAnsi="仿宋" w:cs="宋体"/>
                <w:color w:val="000000"/>
                <w:kern w:val="0"/>
                <w:sz w:val="22"/>
                <w:szCs w:val="22"/>
              </w:rPr>
            </w:pPr>
            <w:r w:rsidRPr="009703FB">
              <w:rPr>
                <w:rFonts w:ascii="仿宋" w:eastAsia="仿宋" w:hAnsi="仿宋" w:cs="宋体" w:hint="eastAsia"/>
                <w:color w:val="000000"/>
                <w:kern w:val="0"/>
                <w:sz w:val="22"/>
                <w:szCs w:val="22"/>
              </w:rPr>
              <w:t>对接</w:t>
            </w:r>
            <w:r w:rsidRPr="009703FB">
              <w:rPr>
                <w:rFonts w:ascii="仿宋" w:eastAsia="仿宋" w:hAnsi="仿宋" w:cs="宋体" w:hint="eastAsia"/>
                <w:color w:val="000000"/>
                <w:kern w:val="0"/>
                <w:sz w:val="24"/>
              </w:rPr>
              <w:t xml:space="preserve"> 国家公立医院绩效考核体统</w:t>
            </w:r>
            <w:r w:rsidRPr="009703FB">
              <w:rPr>
                <w:rFonts w:ascii="仿宋" w:eastAsia="仿宋" w:hAnsi="仿宋" w:cs="宋体" w:hint="eastAsia"/>
                <w:color w:val="000000"/>
                <w:kern w:val="0"/>
                <w:sz w:val="24"/>
              </w:rPr>
              <w:br/>
              <w:t>对接 护士电子注册系统</w:t>
            </w:r>
            <w:r w:rsidRPr="009703FB">
              <w:rPr>
                <w:rFonts w:ascii="仿宋" w:eastAsia="仿宋" w:hAnsi="仿宋" w:cs="宋体" w:hint="eastAsia"/>
                <w:color w:val="000000"/>
                <w:kern w:val="0"/>
                <w:sz w:val="24"/>
              </w:rPr>
              <w:br/>
              <w:t>对接 医师电子注册系统</w:t>
            </w:r>
            <w:r w:rsidRPr="009703FB">
              <w:rPr>
                <w:rFonts w:ascii="仿宋" w:eastAsia="仿宋" w:hAnsi="仿宋" w:cs="宋体" w:hint="eastAsia"/>
                <w:color w:val="000000"/>
                <w:kern w:val="0"/>
                <w:sz w:val="24"/>
              </w:rPr>
              <w:br/>
              <w:t>对接 泰安市人力资源社会保障统计报表系统</w:t>
            </w:r>
            <w:r w:rsidRPr="009703FB">
              <w:rPr>
                <w:rFonts w:ascii="仿宋" w:eastAsia="仿宋" w:hAnsi="仿宋" w:cs="宋体" w:hint="eastAsia"/>
                <w:color w:val="000000"/>
                <w:kern w:val="0"/>
                <w:sz w:val="24"/>
              </w:rPr>
              <w:br/>
              <w:t>对接 国家卫生统计信息网络质保系统</w:t>
            </w:r>
            <w:r w:rsidRPr="009703FB">
              <w:rPr>
                <w:rFonts w:ascii="仿宋" w:eastAsia="仿宋" w:hAnsi="仿宋" w:cs="宋体" w:hint="eastAsia"/>
                <w:color w:val="000000"/>
                <w:kern w:val="0"/>
                <w:sz w:val="24"/>
              </w:rPr>
              <w:br/>
              <w:t>对接 财源统计</w:t>
            </w:r>
            <w:proofErr w:type="gramStart"/>
            <w:r w:rsidRPr="009703FB">
              <w:rPr>
                <w:rFonts w:ascii="仿宋" w:eastAsia="仿宋" w:hAnsi="仿宋" w:cs="宋体" w:hint="eastAsia"/>
                <w:color w:val="000000"/>
                <w:kern w:val="0"/>
                <w:sz w:val="24"/>
              </w:rPr>
              <w:t>站工资</w:t>
            </w:r>
            <w:proofErr w:type="gramEnd"/>
            <w:r w:rsidRPr="009703FB">
              <w:rPr>
                <w:rFonts w:ascii="仿宋" w:eastAsia="仿宋" w:hAnsi="仿宋" w:cs="宋体" w:hint="eastAsia"/>
                <w:color w:val="000000"/>
                <w:kern w:val="0"/>
                <w:sz w:val="24"/>
              </w:rPr>
              <w:t>与人员统计系统</w:t>
            </w:r>
          </w:p>
        </w:tc>
      </w:tr>
      <w:tr w:rsidR="009703FB" w:rsidRPr="009703FB" w14:paraId="4A340F61" w14:textId="77777777" w:rsidTr="00DF67D2">
        <w:trPr>
          <w:trHeight w:val="6648"/>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483D" w14:textId="77777777" w:rsidR="009703FB" w:rsidRPr="009703FB" w:rsidRDefault="009703FB" w:rsidP="009703FB">
            <w:pPr>
              <w:widowControl/>
              <w:jc w:val="center"/>
              <w:rPr>
                <w:rFonts w:ascii="宋体" w:hAnsi="宋体" w:cs="宋体"/>
                <w:b/>
                <w:bCs/>
                <w:color w:val="000000"/>
                <w:kern w:val="0"/>
                <w:sz w:val="28"/>
                <w:szCs w:val="28"/>
              </w:rPr>
            </w:pPr>
            <w:r w:rsidRPr="009703FB">
              <w:rPr>
                <w:rFonts w:ascii="宋体" w:hAnsi="宋体" w:cs="宋体" w:hint="eastAsia"/>
                <w:b/>
                <w:bCs/>
                <w:color w:val="000000"/>
                <w:kern w:val="0"/>
                <w:sz w:val="28"/>
                <w:szCs w:val="28"/>
              </w:rPr>
              <w:lastRenderedPageBreak/>
              <w:t>其他</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FCA3" w14:textId="77777777" w:rsidR="009703FB" w:rsidRPr="00DF67D2" w:rsidRDefault="009703FB" w:rsidP="009703FB">
            <w:pPr>
              <w:widowControl/>
              <w:jc w:val="center"/>
              <w:rPr>
                <w:rFonts w:ascii="仿宋" w:eastAsia="仿宋" w:hAnsi="仿宋" w:cs="宋体"/>
                <w:b/>
                <w:bCs/>
                <w:color w:val="000000"/>
                <w:kern w:val="0"/>
                <w:sz w:val="24"/>
              </w:rPr>
            </w:pPr>
            <w:r w:rsidRPr="00DF67D2">
              <w:rPr>
                <w:rFonts w:ascii="仿宋" w:eastAsia="仿宋" w:hAnsi="仿宋" w:cs="宋体" w:hint="eastAsia"/>
                <w:b/>
                <w:bCs/>
                <w:color w:val="000000"/>
                <w:kern w:val="0"/>
                <w:sz w:val="24"/>
              </w:rPr>
              <w:t>信息中心补充参数</w:t>
            </w:r>
          </w:p>
        </w:tc>
        <w:tc>
          <w:tcPr>
            <w:tcW w:w="9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0DD90" w14:textId="247E7267" w:rsidR="004F6B49" w:rsidRDefault="009703FB" w:rsidP="004F6B49">
            <w:pPr>
              <w:ind w:left="48"/>
              <w:jc w:val="left"/>
              <w:rPr>
                <w:rFonts w:ascii="仿宋" w:eastAsia="仿宋" w:hAnsi="仿宋" w:cs="宋体"/>
                <w:color w:val="000000"/>
                <w:kern w:val="0"/>
                <w:sz w:val="24"/>
              </w:rPr>
            </w:pPr>
            <w:r w:rsidRPr="00DF67D2">
              <w:rPr>
                <w:rFonts w:ascii="仿宋" w:eastAsia="仿宋" w:hAnsi="仿宋" w:cs="宋体"/>
                <w:color w:val="000000"/>
                <w:kern w:val="0"/>
                <w:sz w:val="24"/>
              </w:rPr>
              <w:t>1.支持CA认证</w:t>
            </w:r>
            <w:r w:rsidRPr="00DF67D2">
              <w:rPr>
                <w:rFonts w:ascii="仿宋" w:eastAsia="仿宋" w:hAnsi="仿宋" w:cs="宋体"/>
                <w:color w:val="000000"/>
                <w:kern w:val="0"/>
                <w:sz w:val="24"/>
              </w:rPr>
              <w:br/>
              <w:t>2.客户端及服务器端程序支持包含64位windows操作系统在内的主流操作系统。</w:t>
            </w:r>
            <w:r w:rsidRPr="00DF67D2">
              <w:rPr>
                <w:rFonts w:ascii="仿宋" w:eastAsia="仿宋" w:hAnsi="仿宋" w:cs="宋体"/>
                <w:color w:val="000000"/>
                <w:kern w:val="0"/>
                <w:sz w:val="24"/>
              </w:rPr>
              <w:br/>
              <w:t>3.</w:t>
            </w:r>
            <w:r w:rsidR="00CF3433" w:rsidRPr="00DF67D2">
              <w:rPr>
                <w:rFonts w:ascii="仿宋" w:eastAsia="仿宋" w:hAnsi="仿宋" w:cs="宋体" w:hint="eastAsia"/>
                <w:color w:val="000000"/>
                <w:kern w:val="0"/>
                <w:sz w:val="24"/>
              </w:rPr>
              <w:t>根据医院的业务特点和用户认知程度不同，提出系统而有效的培训方案</w:t>
            </w:r>
            <w:r w:rsidRPr="00DF67D2">
              <w:rPr>
                <w:rFonts w:ascii="仿宋" w:eastAsia="仿宋" w:hAnsi="仿宋" w:cs="宋体" w:hint="eastAsia"/>
                <w:color w:val="000000"/>
                <w:kern w:val="0"/>
                <w:sz w:val="24"/>
              </w:rPr>
              <w:t>，提供完整的系统安装、配置、操作等详细说明文档。发放包含但不限于</w:t>
            </w:r>
            <w:r w:rsidRPr="00DF67D2">
              <w:rPr>
                <w:rFonts w:ascii="仿宋" w:eastAsia="仿宋" w:hAnsi="仿宋" w:cs="宋体"/>
                <w:color w:val="000000"/>
                <w:kern w:val="0"/>
                <w:sz w:val="24"/>
              </w:rPr>
              <w:t>PPT、Word格式的使用手册。</w:t>
            </w:r>
            <w:r w:rsidRPr="00DF67D2">
              <w:rPr>
                <w:rFonts w:ascii="仿宋" w:eastAsia="仿宋" w:hAnsi="仿宋" w:cs="宋体"/>
                <w:color w:val="000000"/>
                <w:kern w:val="0"/>
                <w:sz w:val="24"/>
              </w:rPr>
              <w:br/>
              <w:t>4.提供并实现对我院现有</w:t>
            </w:r>
            <w:proofErr w:type="spellStart"/>
            <w:r w:rsidRPr="00DF67D2">
              <w:rPr>
                <w:rFonts w:ascii="仿宋" w:eastAsia="仿宋" w:hAnsi="仿宋" w:cs="宋体"/>
                <w:color w:val="000000"/>
                <w:kern w:val="0"/>
                <w:sz w:val="24"/>
              </w:rPr>
              <w:t>oa</w:t>
            </w:r>
            <w:proofErr w:type="spellEnd"/>
            <w:r w:rsidRPr="00DF67D2">
              <w:rPr>
                <w:rFonts w:ascii="仿宋" w:eastAsia="仿宋" w:hAnsi="仿宋" w:cs="宋体" w:hint="eastAsia"/>
                <w:color w:val="000000"/>
                <w:kern w:val="0"/>
                <w:sz w:val="24"/>
              </w:rPr>
              <w:t>，钉钉，企业微信，集成平台等系统的接口无缝对接，提供所有对接所需接口说明、规范。</w:t>
            </w:r>
            <w:r w:rsidR="00E67E77" w:rsidRPr="00DF67D2">
              <w:rPr>
                <w:rFonts w:ascii="仿宋" w:eastAsia="仿宋" w:hAnsi="仿宋" w:cs="宋体" w:hint="eastAsia"/>
                <w:color w:val="000000"/>
                <w:kern w:val="0"/>
                <w:sz w:val="24"/>
              </w:rPr>
              <w:t>配合医院互联互通建设进行自身系统改造。</w:t>
            </w:r>
            <w:r w:rsidRPr="00DF67D2">
              <w:rPr>
                <w:rFonts w:ascii="仿宋" w:eastAsia="仿宋" w:hAnsi="仿宋" w:cs="宋体"/>
                <w:color w:val="000000"/>
                <w:kern w:val="0"/>
                <w:sz w:val="24"/>
              </w:rPr>
              <w:br/>
              <w:t>5.在软件维护期内配备技术支持人员的7*24小时电话</w:t>
            </w:r>
            <w:r w:rsidR="00CF3433" w:rsidRPr="00CF3433">
              <w:rPr>
                <w:rFonts w:ascii="仿宋" w:eastAsia="仿宋" w:hAnsi="仿宋" w:cs="宋体" w:hint="eastAsia"/>
                <w:color w:val="000000"/>
                <w:kern w:val="0"/>
                <w:sz w:val="24"/>
              </w:rPr>
              <w:t>、</w:t>
            </w:r>
            <w:r w:rsidRPr="00DF67D2">
              <w:rPr>
                <w:rFonts w:ascii="仿宋" w:eastAsia="仿宋" w:hAnsi="仿宋" w:cs="宋体" w:hint="eastAsia"/>
                <w:color w:val="000000"/>
                <w:kern w:val="0"/>
                <w:sz w:val="24"/>
              </w:rPr>
              <w:t>远程协助</w:t>
            </w:r>
            <w:r w:rsidR="00CF3433" w:rsidRPr="00CF3433">
              <w:rPr>
                <w:rFonts w:ascii="仿宋" w:eastAsia="仿宋" w:hAnsi="仿宋" w:cs="宋体" w:hint="eastAsia"/>
                <w:color w:val="000000"/>
                <w:kern w:val="0"/>
                <w:sz w:val="24"/>
              </w:rPr>
              <w:t>、现场等支持</w:t>
            </w:r>
            <w:r w:rsidRPr="00DF67D2">
              <w:rPr>
                <w:rFonts w:ascii="仿宋" w:eastAsia="仿宋" w:hAnsi="仿宋" w:cs="宋体" w:hint="eastAsia"/>
                <w:color w:val="000000"/>
                <w:kern w:val="0"/>
                <w:sz w:val="24"/>
              </w:rPr>
              <w:t>。在日常使用中产生的软件故障或功能重大问题，系统工程师应在一个工作日内现场进行维护。</w:t>
            </w:r>
            <w:r w:rsidRPr="00DF67D2">
              <w:rPr>
                <w:rFonts w:ascii="仿宋" w:eastAsia="仿宋" w:hAnsi="仿宋" w:cs="宋体"/>
                <w:color w:val="000000"/>
                <w:kern w:val="0"/>
                <w:sz w:val="24"/>
              </w:rPr>
              <w:br/>
              <w:t>6.免费提供在维护协议期内新版本的常规升级服务；软件维护期内科室工作流程变化或科室需求变更，可及时对相关系统进行修改，流程设计由双方共同决定。</w:t>
            </w:r>
            <w:r w:rsidRPr="00DF67D2">
              <w:rPr>
                <w:rFonts w:ascii="仿宋" w:eastAsia="仿宋" w:hAnsi="仿宋" w:cs="宋体"/>
                <w:color w:val="000000"/>
                <w:kern w:val="0"/>
                <w:sz w:val="24"/>
              </w:rPr>
              <w:br/>
            </w:r>
            <w:r w:rsidR="00371A99">
              <w:rPr>
                <w:rFonts w:ascii="仿宋" w:eastAsia="仿宋" w:hAnsi="仿宋" w:cs="宋体"/>
                <w:color w:val="000000"/>
                <w:kern w:val="0"/>
                <w:sz w:val="24"/>
              </w:rPr>
              <w:t>7</w:t>
            </w:r>
            <w:r w:rsidRPr="00DF67D2">
              <w:rPr>
                <w:rFonts w:ascii="仿宋" w:eastAsia="仿宋" w:hAnsi="仿宋" w:cs="宋体"/>
                <w:color w:val="000000"/>
                <w:kern w:val="0"/>
                <w:sz w:val="24"/>
              </w:rPr>
              <w:t>.制定巡检计划，定期对服务器和应用程序进行巡检，以保障系统稳定性。</w:t>
            </w:r>
            <w:r w:rsidRPr="00DF67D2">
              <w:rPr>
                <w:rFonts w:ascii="仿宋" w:eastAsia="仿宋" w:hAnsi="仿宋" w:cs="宋体"/>
                <w:color w:val="000000"/>
                <w:kern w:val="0"/>
                <w:sz w:val="24"/>
              </w:rPr>
              <w:br/>
            </w:r>
            <w:r w:rsidR="00371A99">
              <w:rPr>
                <w:rFonts w:ascii="仿宋" w:eastAsia="仿宋" w:hAnsi="仿宋" w:cs="宋体"/>
                <w:color w:val="000000"/>
                <w:kern w:val="0"/>
                <w:sz w:val="24"/>
              </w:rPr>
              <w:t>8</w:t>
            </w:r>
            <w:r w:rsidRPr="00DF67D2">
              <w:rPr>
                <w:rFonts w:ascii="仿宋" w:eastAsia="仿宋" w:hAnsi="仿宋" w:cs="宋体"/>
                <w:color w:val="000000"/>
                <w:kern w:val="0"/>
                <w:sz w:val="24"/>
              </w:rPr>
              <w:t>.有</w:t>
            </w:r>
            <w:proofErr w:type="gramStart"/>
            <w:r w:rsidRPr="00DF67D2">
              <w:rPr>
                <w:rFonts w:ascii="仿宋" w:eastAsia="仿宋" w:hAnsi="仿宋" w:cs="宋体" w:hint="eastAsia"/>
                <w:color w:val="000000"/>
                <w:kern w:val="0"/>
                <w:sz w:val="24"/>
              </w:rPr>
              <w:t>数据库灾备方案</w:t>
            </w:r>
            <w:proofErr w:type="gramEnd"/>
            <w:r w:rsidRPr="00DF67D2">
              <w:rPr>
                <w:rFonts w:ascii="仿宋" w:eastAsia="仿宋" w:hAnsi="仿宋" w:cs="宋体" w:hint="eastAsia"/>
                <w:color w:val="000000"/>
                <w:kern w:val="0"/>
                <w:sz w:val="24"/>
              </w:rPr>
              <w:t>，保障数据安全。如因硬件或其他原因造成的数据库系统损坏情况的发生，厂家有责任到现场，利用备份或现有介质文件恢复系统数据，保证系统的正常运行。</w:t>
            </w:r>
            <w:r w:rsidRPr="00DF67D2">
              <w:rPr>
                <w:rFonts w:ascii="仿宋" w:eastAsia="仿宋" w:hAnsi="仿宋" w:cs="宋体"/>
                <w:color w:val="000000"/>
                <w:kern w:val="0"/>
                <w:sz w:val="24"/>
              </w:rPr>
              <w:br/>
            </w:r>
            <w:r w:rsidR="00371A99">
              <w:rPr>
                <w:rFonts w:ascii="仿宋" w:eastAsia="仿宋" w:hAnsi="仿宋" w:cs="宋体"/>
                <w:color w:val="000000"/>
                <w:kern w:val="0"/>
                <w:sz w:val="24"/>
              </w:rPr>
              <w:t>9</w:t>
            </w:r>
            <w:r w:rsidRPr="00DF67D2">
              <w:rPr>
                <w:rFonts w:ascii="仿宋" w:eastAsia="仿宋" w:hAnsi="仿宋" w:cs="宋体"/>
                <w:color w:val="000000"/>
                <w:kern w:val="0"/>
                <w:sz w:val="24"/>
              </w:rPr>
              <w:t>.提供软件质保期、维保费用及所需接口费用。</w:t>
            </w:r>
          </w:p>
          <w:p w14:paraId="0FF7061B" w14:textId="7FD92066" w:rsidR="004F6B49" w:rsidRDefault="00CF3433" w:rsidP="004F6B49">
            <w:pPr>
              <w:ind w:left="48"/>
              <w:jc w:val="left"/>
              <w:rPr>
                <w:rFonts w:ascii="仿宋" w:eastAsia="仿宋" w:hAnsi="仿宋" w:cs="宋体"/>
                <w:color w:val="000000"/>
                <w:kern w:val="0"/>
                <w:sz w:val="24"/>
              </w:rPr>
            </w:pPr>
            <w:r>
              <w:rPr>
                <w:rFonts w:ascii="仿宋" w:eastAsia="仿宋" w:hAnsi="仿宋" w:cs="宋体" w:hint="eastAsia"/>
                <w:color w:val="000000"/>
                <w:kern w:val="0"/>
                <w:sz w:val="24"/>
              </w:rPr>
              <w:t>1</w:t>
            </w:r>
            <w:r w:rsidR="00371A99">
              <w:rPr>
                <w:rFonts w:ascii="仿宋" w:eastAsia="仿宋" w:hAnsi="仿宋" w:cs="宋体"/>
                <w:color w:val="000000"/>
                <w:kern w:val="0"/>
                <w:sz w:val="24"/>
              </w:rPr>
              <w:t>0</w:t>
            </w:r>
            <w:r>
              <w:rPr>
                <w:rFonts w:ascii="仿宋" w:eastAsia="仿宋" w:hAnsi="仿宋" w:cs="宋体"/>
                <w:color w:val="000000"/>
                <w:kern w:val="0"/>
                <w:sz w:val="24"/>
              </w:rPr>
              <w:t>.</w:t>
            </w:r>
            <w:r w:rsidR="004F6B49">
              <w:rPr>
                <w:rFonts w:ascii="仿宋" w:eastAsia="仿宋" w:hAnsi="仿宋" w:cs="宋体" w:hint="eastAsia"/>
                <w:color w:val="000000"/>
                <w:kern w:val="0"/>
                <w:sz w:val="24"/>
              </w:rPr>
              <w:t>提供的</w:t>
            </w:r>
            <w:r>
              <w:rPr>
                <w:rFonts w:ascii="仿宋" w:eastAsia="仿宋" w:hAnsi="仿宋" w:cs="宋体" w:hint="eastAsia"/>
                <w:color w:val="000000"/>
                <w:kern w:val="0"/>
                <w:sz w:val="24"/>
              </w:rPr>
              <w:t>软件应长期有效，不设授权期限，</w:t>
            </w:r>
            <w:proofErr w:type="gramStart"/>
            <w:r>
              <w:rPr>
                <w:rFonts w:ascii="仿宋" w:eastAsia="仿宋" w:hAnsi="仿宋" w:cs="宋体" w:hint="eastAsia"/>
                <w:color w:val="000000"/>
                <w:kern w:val="0"/>
                <w:sz w:val="24"/>
              </w:rPr>
              <w:t>出保后</w:t>
            </w:r>
            <w:proofErr w:type="gramEnd"/>
            <w:r>
              <w:rPr>
                <w:rFonts w:ascii="仿宋" w:eastAsia="仿宋" w:hAnsi="仿宋" w:cs="宋体" w:hint="eastAsia"/>
                <w:color w:val="000000"/>
                <w:kern w:val="0"/>
                <w:sz w:val="24"/>
              </w:rPr>
              <w:t>仍可使用。</w:t>
            </w:r>
            <w:r w:rsidR="009703FB" w:rsidRPr="00DF67D2">
              <w:rPr>
                <w:rFonts w:ascii="仿宋" w:eastAsia="仿宋" w:hAnsi="仿宋" w:cs="宋体"/>
                <w:color w:val="000000"/>
                <w:kern w:val="0"/>
                <w:sz w:val="24"/>
              </w:rPr>
              <w:br/>
              <w:t>1</w:t>
            </w:r>
            <w:r w:rsidR="00371A99">
              <w:rPr>
                <w:rFonts w:ascii="仿宋" w:eastAsia="仿宋" w:hAnsi="仿宋" w:cs="宋体"/>
                <w:color w:val="000000"/>
                <w:kern w:val="0"/>
                <w:sz w:val="24"/>
              </w:rPr>
              <w:t>1</w:t>
            </w:r>
            <w:r w:rsidR="009703FB" w:rsidRPr="00DF67D2">
              <w:rPr>
                <w:rFonts w:ascii="仿宋" w:eastAsia="仿宋" w:hAnsi="仿宋" w:cs="宋体"/>
                <w:color w:val="000000"/>
                <w:kern w:val="0"/>
                <w:sz w:val="24"/>
              </w:rPr>
              <w:t>.在实施及维护期内，在对不改变数据结构和软件功能模块情况下，其他软件需要接口支持时，须免费提供与医院其他系统的接口。</w:t>
            </w:r>
            <w:r w:rsidR="009703FB" w:rsidRPr="00DF67D2">
              <w:rPr>
                <w:rFonts w:ascii="仿宋" w:eastAsia="仿宋" w:hAnsi="仿宋" w:cs="宋体"/>
                <w:color w:val="000000"/>
                <w:kern w:val="0"/>
                <w:sz w:val="24"/>
              </w:rPr>
              <w:br/>
              <w:t>1</w:t>
            </w:r>
            <w:r w:rsidR="00371A99">
              <w:rPr>
                <w:rFonts w:ascii="仿宋" w:eastAsia="仿宋" w:hAnsi="仿宋" w:cs="宋体"/>
                <w:color w:val="000000"/>
                <w:kern w:val="0"/>
                <w:sz w:val="24"/>
              </w:rPr>
              <w:t>2</w:t>
            </w:r>
            <w:r w:rsidR="009703FB" w:rsidRPr="00DF67D2">
              <w:rPr>
                <w:rFonts w:ascii="仿宋" w:eastAsia="仿宋" w:hAnsi="仿宋" w:cs="宋体"/>
                <w:color w:val="000000"/>
                <w:kern w:val="0"/>
                <w:sz w:val="24"/>
              </w:rPr>
              <w:t>.支持互联互通数据传输标准，支持医院信息集成平台对接。</w:t>
            </w:r>
            <w:r w:rsidR="009703FB" w:rsidRPr="00DF67D2">
              <w:rPr>
                <w:rFonts w:ascii="仿宋" w:eastAsia="仿宋" w:hAnsi="仿宋" w:cs="宋体"/>
                <w:color w:val="000000"/>
                <w:kern w:val="0"/>
                <w:sz w:val="24"/>
              </w:rPr>
              <w:br/>
              <w:t>1</w:t>
            </w:r>
            <w:r w:rsidR="00371A99">
              <w:rPr>
                <w:rFonts w:ascii="仿宋" w:eastAsia="仿宋" w:hAnsi="仿宋" w:cs="宋体"/>
                <w:color w:val="000000"/>
                <w:kern w:val="0"/>
                <w:sz w:val="24"/>
              </w:rPr>
              <w:t>3</w:t>
            </w:r>
            <w:r w:rsidR="009703FB" w:rsidRPr="00DF67D2">
              <w:rPr>
                <w:rFonts w:ascii="仿宋" w:eastAsia="仿宋" w:hAnsi="仿宋" w:cs="宋体"/>
                <w:color w:val="000000"/>
                <w:kern w:val="0"/>
                <w:sz w:val="24"/>
              </w:rPr>
              <w:t>.配合医院互联互通建设目标进行自身系统改造。</w:t>
            </w:r>
            <w:r w:rsidR="009703FB" w:rsidRPr="00DF67D2">
              <w:rPr>
                <w:rFonts w:ascii="仿宋" w:eastAsia="仿宋" w:hAnsi="仿宋" w:cs="宋体"/>
                <w:color w:val="000000"/>
                <w:kern w:val="0"/>
                <w:sz w:val="24"/>
              </w:rPr>
              <w:br/>
              <w:t>1</w:t>
            </w:r>
            <w:r w:rsidR="004F6B49">
              <w:rPr>
                <w:rFonts w:ascii="仿宋" w:eastAsia="仿宋" w:hAnsi="仿宋" w:cs="宋体"/>
                <w:color w:val="000000"/>
                <w:kern w:val="0"/>
                <w:sz w:val="24"/>
              </w:rPr>
              <w:t>4</w:t>
            </w:r>
            <w:r w:rsidR="009703FB" w:rsidRPr="00DF67D2">
              <w:rPr>
                <w:rFonts w:ascii="仿宋" w:eastAsia="仿宋" w:hAnsi="仿宋" w:cs="宋体"/>
                <w:color w:val="000000"/>
                <w:kern w:val="0"/>
                <w:sz w:val="24"/>
              </w:rPr>
              <w:t>.提供用户登陆日志审计管理功能，服务日志浏览功能。</w:t>
            </w:r>
            <w:r w:rsidR="009703FB" w:rsidRPr="00DF67D2">
              <w:rPr>
                <w:rFonts w:ascii="仿宋" w:eastAsia="仿宋" w:hAnsi="仿宋" w:cs="宋体"/>
                <w:color w:val="000000"/>
                <w:kern w:val="0"/>
                <w:sz w:val="24"/>
              </w:rPr>
              <w:br/>
              <w:t>1</w:t>
            </w:r>
            <w:r w:rsidR="004F6B49">
              <w:rPr>
                <w:rFonts w:ascii="仿宋" w:eastAsia="仿宋" w:hAnsi="仿宋" w:cs="宋体"/>
                <w:color w:val="000000"/>
                <w:kern w:val="0"/>
                <w:sz w:val="24"/>
              </w:rPr>
              <w:t>5</w:t>
            </w:r>
            <w:r w:rsidR="009703FB" w:rsidRPr="00DF67D2">
              <w:rPr>
                <w:rFonts w:ascii="仿宋" w:eastAsia="仿宋" w:hAnsi="仿宋" w:cs="宋体"/>
                <w:color w:val="000000"/>
                <w:kern w:val="0"/>
                <w:sz w:val="24"/>
              </w:rPr>
              <w:t>.可提供使用科室提出参数之外的特殊功能列表。</w:t>
            </w:r>
          </w:p>
          <w:p w14:paraId="0833E710" w14:textId="1D2A6CDF" w:rsidR="009703FB" w:rsidRPr="00DF67D2" w:rsidRDefault="004F6B49" w:rsidP="00DF67D2">
            <w:pPr>
              <w:ind w:left="48"/>
              <w:jc w:val="left"/>
              <w:rPr>
                <w:rFonts w:ascii="仿宋" w:eastAsia="仿宋" w:hAnsi="仿宋" w:cs="宋体"/>
                <w:color w:val="000000"/>
                <w:kern w:val="0"/>
                <w:sz w:val="24"/>
              </w:rPr>
            </w:pPr>
            <w:r w:rsidRPr="00DF67D2">
              <w:rPr>
                <w:rFonts w:ascii="仿宋" w:eastAsia="仿宋" w:hAnsi="仿宋" w:cs="宋体"/>
                <w:color w:val="000000"/>
                <w:kern w:val="0"/>
                <w:sz w:val="24"/>
              </w:rPr>
              <w:t>16.</w:t>
            </w:r>
            <w:r w:rsidRPr="00DF67D2">
              <w:rPr>
                <w:rFonts w:ascii="仿宋" w:eastAsia="仿宋" w:hAnsi="仿宋" w:cs="宋体" w:hint="eastAsia"/>
                <w:color w:val="000000"/>
                <w:kern w:val="0"/>
                <w:sz w:val="24"/>
              </w:rPr>
              <w:t>如与参数要求有偏差需注明。</w:t>
            </w:r>
            <w:r w:rsidR="009703FB" w:rsidRPr="00DF67D2">
              <w:rPr>
                <w:rFonts w:ascii="仿宋" w:eastAsia="仿宋" w:hAnsi="仿宋" w:cs="宋体"/>
                <w:color w:val="000000"/>
                <w:kern w:val="0"/>
                <w:sz w:val="24"/>
              </w:rPr>
              <w:br/>
              <w:t>1</w:t>
            </w:r>
            <w:r w:rsidR="00CF3433">
              <w:rPr>
                <w:rFonts w:ascii="仿宋" w:eastAsia="仿宋" w:hAnsi="仿宋" w:cs="宋体"/>
                <w:color w:val="000000"/>
                <w:kern w:val="0"/>
                <w:sz w:val="24"/>
              </w:rPr>
              <w:t>7</w:t>
            </w:r>
            <w:r w:rsidR="009703FB" w:rsidRPr="00DF67D2">
              <w:rPr>
                <w:rFonts w:ascii="仿宋" w:eastAsia="仿宋" w:hAnsi="仿宋" w:cs="宋体"/>
                <w:color w:val="000000"/>
                <w:kern w:val="0"/>
                <w:sz w:val="24"/>
              </w:rPr>
              <w:t>.系统上线前提交切实可行的上线计划。</w:t>
            </w:r>
            <w:r w:rsidR="009703FB" w:rsidRPr="00DF67D2">
              <w:rPr>
                <w:rFonts w:ascii="仿宋" w:eastAsia="仿宋" w:hAnsi="仿宋" w:cs="宋体"/>
                <w:color w:val="000000"/>
                <w:kern w:val="0"/>
                <w:sz w:val="24"/>
              </w:rPr>
              <w:br/>
              <w:t>1</w:t>
            </w:r>
            <w:r w:rsidR="00CF3433">
              <w:rPr>
                <w:rFonts w:ascii="仿宋" w:eastAsia="仿宋" w:hAnsi="仿宋" w:cs="宋体"/>
                <w:color w:val="000000"/>
                <w:kern w:val="0"/>
                <w:sz w:val="24"/>
              </w:rPr>
              <w:t>8</w:t>
            </w:r>
            <w:r w:rsidR="009703FB" w:rsidRPr="00DF67D2">
              <w:rPr>
                <w:rFonts w:ascii="仿宋" w:eastAsia="仿宋" w:hAnsi="仿宋" w:cs="宋体"/>
                <w:color w:val="000000"/>
                <w:kern w:val="0"/>
                <w:sz w:val="24"/>
              </w:rPr>
              <w:t>.基于B/S架构web管理模式的，要求使用https加密传输模式，加密必须</w:t>
            </w:r>
            <w:proofErr w:type="gramStart"/>
            <w:r w:rsidR="009703FB" w:rsidRPr="00DF67D2">
              <w:rPr>
                <w:rFonts w:ascii="仿宋" w:eastAsia="仿宋" w:hAnsi="仿宋" w:cs="宋体" w:hint="eastAsia"/>
                <w:color w:val="000000"/>
                <w:kern w:val="0"/>
                <w:sz w:val="24"/>
              </w:rPr>
              <w:t>使用国密算法</w:t>
            </w:r>
            <w:proofErr w:type="gramEnd"/>
            <w:r w:rsidR="009703FB" w:rsidRPr="00DF67D2">
              <w:rPr>
                <w:rFonts w:ascii="仿宋" w:eastAsia="仿宋" w:hAnsi="仿宋" w:cs="宋体" w:hint="eastAsia"/>
                <w:color w:val="000000"/>
                <w:kern w:val="0"/>
                <w:sz w:val="24"/>
              </w:rPr>
              <w:t>，不允许使用</w:t>
            </w:r>
            <w:r w:rsidR="009703FB" w:rsidRPr="00DF67D2">
              <w:rPr>
                <w:rFonts w:ascii="仿宋" w:eastAsia="仿宋" w:hAnsi="仿宋" w:cs="宋体"/>
                <w:color w:val="000000"/>
                <w:kern w:val="0"/>
                <w:sz w:val="24"/>
              </w:rPr>
              <w:t>MD5和SHA-1算法。</w:t>
            </w:r>
            <w:r w:rsidR="009703FB" w:rsidRPr="00DF67D2">
              <w:rPr>
                <w:rFonts w:ascii="仿宋" w:eastAsia="仿宋" w:hAnsi="仿宋" w:cs="宋体"/>
                <w:color w:val="000000"/>
                <w:kern w:val="0"/>
                <w:sz w:val="24"/>
              </w:rPr>
              <w:br/>
              <w:t>1</w:t>
            </w:r>
            <w:r w:rsidR="00CF3433">
              <w:rPr>
                <w:rFonts w:ascii="仿宋" w:eastAsia="仿宋" w:hAnsi="仿宋" w:cs="宋体"/>
                <w:color w:val="000000"/>
                <w:kern w:val="0"/>
                <w:sz w:val="24"/>
              </w:rPr>
              <w:t>9</w:t>
            </w:r>
            <w:r w:rsidR="009703FB" w:rsidRPr="00DF67D2">
              <w:rPr>
                <w:rFonts w:ascii="仿宋" w:eastAsia="仿宋" w:hAnsi="仿宋" w:cs="宋体"/>
                <w:color w:val="000000"/>
                <w:kern w:val="0"/>
                <w:sz w:val="24"/>
              </w:rPr>
              <w:t>.密码要有复杂度设置，可启用密码规则。</w:t>
            </w:r>
            <w:r w:rsidR="009703FB" w:rsidRPr="00DF67D2">
              <w:rPr>
                <w:rFonts w:ascii="仿宋" w:eastAsia="仿宋" w:hAnsi="仿宋" w:cs="宋体"/>
                <w:color w:val="000000"/>
                <w:kern w:val="0"/>
                <w:sz w:val="24"/>
              </w:rPr>
              <w:br/>
            </w:r>
            <w:r w:rsidR="00CF3433">
              <w:rPr>
                <w:rFonts w:ascii="仿宋" w:eastAsia="仿宋" w:hAnsi="仿宋" w:cs="宋体"/>
                <w:color w:val="000000"/>
                <w:kern w:val="0"/>
                <w:sz w:val="24"/>
              </w:rPr>
              <w:t>20</w:t>
            </w:r>
            <w:r w:rsidR="009703FB" w:rsidRPr="00DF67D2">
              <w:rPr>
                <w:rFonts w:ascii="仿宋" w:eastAsia="仿宋" w:hAnsi="仿宋" w:cs="宋体"/>
                <w:color w:val="000000"/>
                <w:kern w:val="0"/>
                <w:sz w:val="24"/>
              </w:rPr>
              <w:t>.请厂家出具有资质的第三方评测公司给出的代码安全检测报告。</w:t>
            </w:r>
          </w:p>
        </w:tc>
      </w:tr>
    </w:tbl>
    <w:p w14:paraId="5628F7D6" w14:textId="06B95FEE" w:rsidR="009703FB" w:rsidRPr="009703FB" w:rsidRDefault="009703FB">
      <w:pPr>
        <w:widowControl/>
        <w:jc w:val="left"/>
        <w:rPr>
          <w:rFonts w:ascii="微软雅黑" w:eastAsia="微软雅黑" w:hAnsi="微软雅黑"/>
          <w:szCs w:val="22"/>
        </w:rPr>
      </w:pPr>
    </w:p>
    <w:p w14:paraId="43249690" w14:textId="77777777" w:rsidR="00F72516" w:rsidRDefault="00F72516" w:rsidP="00A92D6F">
      <w:pPr>
        <w:ind w:firstLine="200"/>
        <w:rPr>
          <w:rFonts w:ascii="微软雅黑" w:eastAsia="微软雅黑" w:hAnsi="微软雅黑"/>
          <w:szCs w:val="22"/>
        </w:rPr>
        <w:sectPr w:rsidR="00F72516" w:rsidSect="00DF67D2">
          <w:headerReference w:type="default" r:id="rId13"/>
          <w:pgSz w:w="16838" w:h="11906" w:orient="landscape"/>
          <w:pgMar w:top="1501" w:right="1134" w:bottom="1134" w:left="851" w:header="692" w:footer="692" w:gutter="0"/>
          <w:pgNumType w:start="0"/>
          <w:cols w:space="720"/>
          <w:docGrid w:type="lines" w:linePitch="312"/>
        </w:sectPr>
      </w:pPr>
    </w:p>
    <w:p w14:paraId="4BA6C3DE" w14:textId="536E223E" w:rsidR="00A92D6F" w:rsidRPr="00A92D6F" w:rsidRDefault="00A92D6F" w:rsidP="00A92D6F">
      <w:pPr>
        <w:ind w:firstLine="200"/>
        <w:rPr>
          <w:rFonts w:ascii="微软雅黑" w:eastAsia="微软雅黑" w:hAnsi="微软雅黑"/>
          <w:szCs w:val="22"/>
        </w:rPr>
      </w:pPr>
    </w:p>
    <w:p w14:paraId="70258651" w14:textId="77777777" w:rsidR="0081122A" w:rsidRPr="00A87977" w:rsidRDefault="0081122A" w:rsidP="00A92D6F">
      <w:pPr>
        <w:spacing w:line="480" w:lineRule="exact"/>
        <w:ind w:firstLineChars="118" w:firstLine="283"/>
        <w:rPr>
          <w:rFonts w:ascii="宋体" w:hAnsi="宋体"/>
          <w:b/>
          <w:sz w:val="36"/>
          <w:szCs w:val="36"/>
        </w:rPr>
      </w:pPr>
      <w:r w:rsidRPr="00A87977">
        <w:rPr>
          <w:rFonts w:ascii="宋体" w:hAnsi="宋体" w:hint="eastAsia"/>
          <w:sz w:val="24"/>
        </w:rPr>
        <w:t>附件四</w:t>
      </w:r>
    </w:p>
    <w:p w14:paraId="6A9EC75C" w14:textId="77777777"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4.报价一览表</w:t>
      </w:r>
    </w:p>
    <w:p w14:paraId="68531107"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供应商授权代表签字：     </w:t>
      </w:r>
    </w:p>
    <w:p w14:paraId="55C11601" w14:textId="77777777"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项目</w:t>
      </w:r>
      <w:r w:rsidR="00211EFF" w:rsidRPr="00A87977">
        <w:rPr>
          <w:rFonts w:ascii="宋体" w:hAnsi="宋体" w:hint="eastAsia"/>
          <w:sz w:val="24"/>
        </w:rPr>
        <w:t>编号</w:t>
      </w:r>
      <w:r w:rsidR="0081122A" w:rsidRPr="00A87977">
        <w:rPr>
          <w:rFonts w:ascii="宋体" w:hAnsi="宋体" w:hint="eastAsia"/>
          <w:sz w:val="24"/>
        </w:rPr>
        <w:t>：</w:t>
      </w:r>
      <w:r w:rsidR="0081122A" w:rsidRPr="00A87977">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RPr="00A87977" w14:paraId="5F4C239C" w14:textId="777777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14:paraId="6B7603BF"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14:paraId="297A98FE"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692DD238" w14:textId="777777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14:paraId="06FF01A0" w14:textId="77777777" w:rsidR="00447165" w:rsidRPr="00A87977" w:rsidRDefault="00447165" w:rsidP="00447165">
            <w:pPr>
              <w:spacing w:line="480" w:lineRule="exact"/>
              <w:jc w:val="center"/>
              <w:rPr>
                <w:rFonts w:ascii="宋体" w:hAnsi="宋体" w:cs="宋体"/>
                <w:kern w:val="0"/>
                <w:sz w:val="24"/>
              </w:rPr>
            </w:pPr>
            <w:r w:rsidRPr="00A87977">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14:paraId="7FEE0474" w14:textId="77777777" w:rsidR="00447165" w:rsidRPr="00A87977" w:rsidRDefault="00447165" w:rsidP="00447165">
            <w:pPr>
              <w:spacing w:line="480" w:lineRule="exact"/>
              <w:jc w:val="left"/>
              <w:rPr>
                <w:rFonts w:ascii="宋体" w:hAnsi="宋体" w:cs="宋体"/>
                <w:kern w:val="0"/>
                <w:sz w:val="24"/>
              </w:rPr>
            </w:pPr>
          </w:p>
        </w:tc>
      </w:tr>
      <w:tr w:rsidR="00447165" w:rsidRPr="00A87977" w14:paraId="48A9F02B" w14:textId="777777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14:paraId="1DE6A6C2"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14:paraId="34980FFB" w14:textId="77777777" w:rsidR="00447165" w:rsidRPr="00A87977" w:rsidRDefault="00447165" w:rsidP="00447165">
            <w:pPr>
              <w:spacing w:line="480" w:lineRule="exact"/>
              <w:jc w:val="left"/>
              <w:rPr>
                <w:rFonts w:ascii="宋体" w:hAnsi="宋体" w:cs="宋体"/>
                <w:kern w:val="0"/>
                <w:sz w:val="24"/>
              </w:rPr>
            </w:pPr>
          </w:p>
        </w:tc>
      </w:tr>
      <w:tr w:rsidR="00447165" w:rsidRPr="00A87977" w14:paraId="39B72E58" w14:textId="77777777"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14:paraId="3A6F6F3F"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14:paraId="600BA49E"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1C534F80" w14:textId="777777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14:paraId="4379C3DB"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14:paraId="315B72E4" w14:textId="77777777" w:rsidR="00447165" w:rsidRPr="00A87977" w:rsidRDefault="00447165" w:rsidP="00447165">
            <w:pPr>
              <w:spacing w:line="480" w:lineRule="exact"/>
              <w:jc w:val="left"/>
              <w:rPr>
                <w:rFonts w:ascii="宋体" w:hAnsi="宋体" w:cs="宋体"/>
                <w:kern w:val="0"/>
                <w:sz w:val="24"/>
              </w:rPr>
            </w:pPr>
          </w:p>
        </w:tc>
      </w:tr>
      <w:tr w:rsidR="00447165" w:rsidRPr="00A87977" w14:paraId="58EC444F" w14:textId="777777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14:paraId="431D9D98"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14:paraId="62339D9E" w14:textId="77777777" w:rsidR="00447165" w:rsidRPr="00A87977"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7132A896" w14:textId="77777777" w:rsidR="00447165" w:rsidRPr="00A87977" w:rsidRDefault="00447165" w:rsidP="00447165">
            <w:pPr>
              <w:spacing w:line="480" w:lineRule="exact"/>
              <w:ind w:firstLineChars="50" w:firstLine="120"/>
              <w:jc w:val="left"/>
              <w:rPr>
                <w:rFonts w:ascii="宋体" w:hAnsi="宋体" w:cs="宋体"/>
                <w:kern w:val="0"/>
                <w:sz w:val="24"/>
              </w:rPr>
            </w:pPr>
            <w:r w:rsidRPr="00A87977">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14:paraId="3F7A7BCD" w14:textId="77777777" w:rsidR="00447165" w:rsidRPr="00A87977" w:rsidRDefault="00447165" w:rsidP="00447165">
            <w:pPr>
              <w:spacing w:line="480" w:lineRule="exact"/>
              <w:jc w:val="left"/>
              <w:rPr>
                <w:rFonts w:ascii="宋体" w:hAnsi="宋体" w:cs="宋体"/>
                <w:kern w:val="0"/>
                <w:sz w:val="24"/>
              </w:rPr>
            </w:pPr>
          </w:p>
        </w:tc>
      </w:tr>
      <w:tr w:rsidR="00447165" w:rsidRPr="00A87977" w14:paraId="3EAD8A59" w14:textId="777777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14:paraId="7B05668F"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14:paraId="193C7051" w14:textId="77777777"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14:paraId="3D10BF71" w14:textId="77777777" w:rsidTr="00447165">
        <w:trPr>
          <w:trHeight w:val="705"/>
        </w:trPr>
        <w:tc>
          <w:tcPr>
            <w:tcW w:w="2880" w:type="dxa"/>
            <w:tcBorders>
              <w:top w:val="nil"/>
              <w:left w:val="single" w:sz="4" w:space="0" w:color="auto"/>
              <w:bottom w:val="single" w:sz="4" w:space="0" w:color="auto"/>
              <w:right w:val="single" w:sz="4" w:space="0" w:color="auto"/>
            </w:tcBorders>
            <w:vAlign w:val="center"/>
          </w:tcPr>
          <w:p w14:paraId="22A157A5" w14:textId="77777777"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14:paraId="22AC0A38" w14:textId="77777777"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14:paraId="101E6BEA" w14:textId="77777777" w:rsidTr="00447165">
        <w:trPr>
          <w:trHeight w:val="285"/>
        </w:trPr>
        <w:tc>
          <w:tcPr>
            <w:tcW w:w="2880" w:type="dxa"/>
            <w:tcBorders>
              <w:top w:val="nil"/>
              <w:left w:val="nil"/>
              <w:bottom w:val="nil"/>
              <w:right w:val="nil"/>
            </w:tcBorders>
            <w:vAlign w:val="center"/>
          </w:tcPr>
          <w:p w14:paraId="468D1543"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2D75828F"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2A9E196A" w14:textId="77777777" w:rsidTr="00447165">
        <w:trPr>
          <w:trHeight w:val="285"/>
        </w:trPr>
        <w:tc>
          <w:tcPr>
            <w:tcW w:w="2880" w:type="dxa"/>
            <w:tcBorders>
              <w:top w:val="nil"/>
              <w:left w:val="nil"/>
              <w:bottom w:val="nil"/>
              <w:right w:val="nil"/>
            </w:tcBorders>
            <w:vAlign w:val="center"/>
          </w:tcPr>
          <w:p w14:paraId="7A1E99D1"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02FFCE68"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11477060" w14:textId="77777777" w:rsidTr="00447165">
        <w:trPr>
          <w:trHeight w:val="285"/>
        </w:trPr>
        <w:tc>
          <w:tcPr>
            <w:tcW w:w="2880" w:type="dxa"/>
            <w:tcBorders>
              <w:top w:val="nil"/>
              <w:left w:val="nil"/>
              <w:bottom w:val="nil"/>
              <w:right w:val="nil"/>
            </w:tcBorders>
            <w:vAlign w:val="center"/>
          </w:tcPr>
          <w:p w14:paraId="0E41C2BE" w14:textId="77777777"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供应商（盖章）：</w:t>
            </w:r>
          </w:p>
        </w:tc>
        <w:tc>
          <w:tcPr>
            <w:tcW w:w="6300" w:type="dxa"/>
            <w:gridSpan w:val="3"/>
            <w:tcBorders>
              <w:top w:val="nil"/>
              <w:left w:val="nil"/>
              <w:bottom w:val="nil"/>
              <w:right w:val="nil"/>
            </w:tcBorders>
            <w:vAlign w:val="center"/>
          </w:tcPr>
          <w:p w14:paraId="0BD8A53B"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16837001" w14:textId="77777777" w:rsidTr="00447165">
        <w:trPr>
          <w:trHeight w:val="285"/>
        </w:trPr>
        <w:tc>
          <w:tcPr>
            <w:tcW w:w="2880" w:type="dxa"/>
            <w:tcBorders>
              <w:top w:val="nil"/>
              <w:left w:val="nil"/>
              <w:bottom w:val="nil"/>
              <w:right w:val="nil"/>
            </w:tcBorders>
            <w:vAlign w:val="center"/>
          </w:tcPr>
          <w:p w14:paraId="7CAEBF3B"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56EB28A7"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75592A6A" w14:textId="77777777" w:rsidTr="00447165">
        <w:trPr>
          <w:trHeight w:val="285"/>
        </w:trPr>
        <w:tc>
          <w:tcPr>
            <w:tcW w:w="2880" w:type="dxa"/>
            <w:tcBorders>
              <w:top w:val="nil"/>
              <w:left w:val="nil"/>
              <w:bottom w:val="nil"/>
              <w:right w:val="nil"/>
            </w:tcBorders>
            <w:vAlign w:val="center"/>
          </w:tcPr>
          <w:p w14:paraId="4B6C87F7"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1DA8F203"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1B39CC56" w14:textId="77777777" w:rsidTr="00447165">
        <w:trPr>
          <w:trHeight w:val="285"/>
        </w:trPr>
        <w:tc>
          <w:tcPr>
            <w:tcW w:w="2880" w:type="dxa"/>
            <w:tcBorders>
              <w:top w:val="nil"/>
              <w:left w:val="nil"/>
              <w:bottom w:val="nil"/>
              <w:right w:val="nil"/>
            </w:tcBorders>
            <w:vAlign w:val="center"/>
          </w:tcPr>
          <w:p w14:paraId="78BD0FBA" w14:textId="77777777"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14:paraId="08115014"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0F349345" w14:textId="77777777" w:rsidTr="00447165">
        <w:trPr>
          <w:trHeight w:val="285"/>
        </w:trPr>
        <w:tc>
          <w:tcPr>
            <w:tcW w:w="2880" w:type="dxa"/>
            <w:tcBorders>
              <w:top w:val="nil"/>
              <w:left w:val="nil"/>
              <w:bottom w:val="nil"/>
              <w:right w:val="nil"/>
            </w:tcBorders>
            <w:vAlign w:val="center"/>
          </w:tcPr>
          <w:p w14:paraId="1360B425"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7FEBAC0E"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61C780B8" w14:textId="77777777" w:rsidTr="00447165">
        <w:trPr>
          <w:trHeight w:val="285"/>
        </w:trPr>
        <w:tc>
          <w:tcPr>
            <w:tcW w:w="2880" w:type="dxa"/>
            <w:tcBorders>
              <w:top w:val="nil"/>
              <w:left w:val="nil"/>
              <w:bottom w:val="nil"/>
              <w:right w:val="nil"/>
            </w:tcBorders>
            <w:vAlign w:val="center"/>
          </w:tcPr>
          <w:p w14:paraId="6F026D0B"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4B1E3AED"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741C18B4" w14:textId="77777777" w:rsidTr="00447165">
        <w:trPr>
          <w:trHeight w:val="285"/>
        </w:trPr>
        <w:tc>
          <w:tcPr>
            <w:tcW w:w="2880" w:type="dxa"/>
            <w:tcBorders>
              <w:top w:val="nil"/>
              <w:left w:val="nil"/>
              <w:bottom w:val="nil"/>
              <w:right w:val="nil"/>
            </w:tcBorders>
            <w:vAlign w:val="center"/>
          </w:tcPr>
          <w:p w14:paraId="3DA1FEE4"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0ABC47D3"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5D1AF93A" w14:textId="77777777" w:rsidTr="00447165">
        <w:trPr>
          <w:trHeight w:val="285"/>
        </w:trPr>
        <w:tc>
          <w:tcPr>
            <w:tcW w:w="2880" w:type="dxa"/>
            <w:tcBorders>
              <w:top w:val="nil"/>
              <w:left w:val="nil"/>
              <w:bottom w:val="nil"/>
              <w:right w:val="nil"/>
            </w:tcBorders>
            <w:vAlign w:val="center"/>
          </w:tcPr>
          <w:p w14:paraId="74ECB44A" w14:textId="77777777"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14:paraId="37CD6150" w14:textId="77777777" w:rsidR="00447165" w:rsidRPr="00A87977" w:rsidRDefault="00447165" w:rsidP="00447165">
            <w:pPr>
              <w:widowControl/>
              <w:spacing w:line="480" w:lineRule="exact"/>
              <w:jc w:val="left"/>
              <w:rPr>
                <w:rFonts w:ascii="宋体" w:hAnsi="宋体" w:cs="宋体"/>
                <w:kern w:val="0"/>
                <w:sz w:val="24"/>
              </w:rPr>
            </w:pPr>
          </w:p>
        </w:tc>
      </w:tr>
      <w:tr w:rsidR="00447165" w:rsidRPr="00A87977" w14:paraId="74868F00" w14:textId="77777777" w:rsidTr="00447165">
        <w:trPr>
          <w:trHeight w:val="285"/>
        </w:trPr>
        <w:tc>
          <w:tcPr>
            <w:tcW w:w="9180" w:type="dxa"/>
            <w:gridSpan w:val="4"/>
            <w:tcBorders>
              <w:top w:val="nil"/>
              <w:left w:val="nil"/>
              <w:bottom w:val="nil"/>
              <w:right w:val="nil"/>
            </w:tcBorders>
            <w:vAlign w:val="center"/>
          </w:tcPr>
          <w:p w14:paraId="6ED804A1" w14:textId="77777777" w:rsidR="00447165" w:rsidRPr="00A87977" w:rsidRDefault="00447165" w:rsidP="00447165">
            <w:pPr>
              <w:widowControl/>
              <w:spacing w:line="480" w:lineRule="exact"/>
              <w:jc w:val="right"/>
              <w:rPr>
                <w:rFonts w:ascii="宋体" w:hAnsi="宋体" w:cs="宋体"/>
                <w:kern w:val="0"/>
                <w:sz w:val="24"/>
              </w:rPr>
            </w:pPr>
            <w:r w:rsidRPr="00A87977">
              <w:rPr>
                <w:rFonts w:ascii="宋体" w:hAnsi="宋体" w:cs="宋体" w:hint="eastAsia"/>
                <w:kern w:val="0"/>
                <w:sz w:val="24"/>
              </w:rPr>
              <w:t>日期：</w:t>
            </w:r>
            <w:r w:rsidRPr="00A87977">
              <w:rPr>
                <w:rFonts w:ascii="宋体" w:hAnsi="宋体" w:cs="宋体" w:hint="eastAsia"/>
                <w:kern w:val="0"/>
                <w:sz w:val="24"/>
                <w:u w:val="single"/>
              </w:rPr>
              <w:t xml:space="preserve">        </w:t>
            </w:r>
            <w:r w:rsidRPr="00A87977">
              <w:rPr>
                <w:rFonts w:ascii="宋体" w:hAnsi="宋体" w:cs="宋体" w:hint="eastAsia"/>
                <w:kern w:val="0"/>
                <w:sz w:val="24"/>
              </w:rPr>
              <w:t>年</w:t>
            </w:r>
            <w:r w:rsidRPr="00A87977">
              <w:rPr>
                <w:rFonts w:ascii="宋体" w:hAnsi="宋体" w:cs="宋体" w:hint="eastAsia"/>
                <w:kern w:val="0"/>
                <w:sz w:val="24"/>
                <w:u w:val="single"/>
              </w:rPr>
              <w:t xml:space="preserve">      </w:t>
            </w:r>
            <w:r w:rsidRPr="00A87977">
              <w:rPr>
                <w:rFonts w:ascii="宋体" w:hAnsi="宋体" w:cs="宋体" w:hint="eastAsia"/>
                <w:kern w:val="0"/>
                <w:sz w:val="24"/>
              </w:rPr>
              <w:t>月</w:t>
            </w:r>
            <w:r w:rsidRPr="00A87977">
              <w:rPr>
                <w:rFonts w:ascii="宋体" w:hAnsi="宋体" w:cs="宋体" w:hint="eastAsia"/>
                <w:kern w:val="0"/>
                <w:sz w:val="24"/>
                <w:u w:val="single"/>
              </w:rPr>
              <w:t xml:space="preserve">       </w:t>
            </w:r>
            <w:r w:rsidRPr="00A87977">
              <w:rPr>
                <w:rFonts w:ascii="宋体" w:hAnsi="宋体" w:cs="宋体" w:hint="eastAsia"/>
                <w:kern w:val="0"/>
                <w:sz w:val="24"/>
              </w:rPr>
              <w:t>日</w:t>
            </w:r>
          </w:p>
          <w:p w14:paraId="7036772B" w14:textId="77777777" w:rsidR="00585C05" w:rsidRPr="00A87977" w:rsidRDefault="00585C05" w:rsidP="00447165">
            <w:pPr>
              <w:widowControl/>
              <w:spacing w:line="480" w:lineRule="exact"/>
              <w:jc w:val="right"/>
              <w:rPr>
                <w:rFonts w:ascii="宋体" w:hAnsi="宋体" w:cs="宋体"/>
                <w:kern w:val="0"/>
                <w:sz w:val="24"/>
              </w:rPr>
            </w:pPr>
          </w:p>
        </w:tc>
      </w:tr>
    </w:tbl>
    <w:p w14:paraId="6928DFDE" w14:textId="77777777" w:rsidR="00585C05" w:rsidRPr="00A87977" w:rsidRDefault="00585C05">
      <w:pPr>
        <w:spacing w:line="480" w:lineRule="exact"/>
        <w:rPr>
          <w:rFonts w:ascii="宋体" w:hAnsi="宋体"/>
          <w:sz w:val="24"/>
        </w:rPr>
      </w:pPr>
    </w:p>
    <w:p w14:paraId="60214500" w14:textId="77777777" w:rsidR="0081122A" w:rsidRPr="00A87977" w:rsidRDefault="0081122A">
      <w:pPr>
        <w:spacing w:line="480" w:lineRule="exact"/>
        <w:rPr>
          <w:rFonts w:ascii="宋体" w:hAnsi="宋体"/>
          <w:sz w:val="24"/>
        </w:rPr>
      </w:pPr>
      <w:r w:rsidRPr="00A87977">
        <w:rPr>
          <w:rFonts w:ascii="宋体" w:hAnsi="宋体" w:hint="eastAsia"/>
          <w:sz w:val="24"/>
        </w:rPr>
        <w:lastRenderedPageBreak/>
        <w:t>附件五</w:t>
      </w:r>
    </w:p>
    <w:p w14:paraId="77610CC7" w14:textId="77777777"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5、分项明细报价表</w:t>
      </w:r>
    </w:p>
    <w:p w14:paraId="61343131" w14:textId="77777777"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279"/>
        <w:gridCol w:w="1277"/>
        <w:gridCol w:w="1780"/>
        <w:gridCol w:w="1277"/>
        <w:gridCol w:w="774"/>
        <w:gridCol w:w="774"/>
        <w:gridCol w:w="774"/>
        <w:gridCol w:w="778"/>
      </w:tblGrid>
      <w:tr w:rsidR="0081122A" w:rsidRPr="00A87977" w14:paraId="521BB2EB" w14:textId="77777777" w:rsidTr="00585C05">
        <w:trPr>
          <w:cantSplit/>
          <w:trHeight w:val="510"/>
        </w:trPr>
        <w:tc>
          <w:tcPr>
            <w:tcW w:w="408" w:type="pct"/>
            <w:vAlign w:val="center"/>
          </w:tcPr>
          <w:p w14:paraId="2A500B3B"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673" w:type="pct"/>
            <w:vAlign w:val="center"/>
          </w:tcPr>
          <w:p w14:paraId="5BCB9586"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项目名称</w:t>
            </w:r>
          </w:p>
        </w:tc>
        <w:tc>
          <w:tcPr>
            <w:tcW w:w="673" w:type="pct"/>
            <w:vAlign w:val="center"/>
          </w:tcPr>
          <w:p w14:paraId="2C340D46"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938" w:type="pct"/>
            <w:vAlign w:val="center"/>
          </w:tcPr>
          <w:p w14:paraId="63EDF6DE"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673" w:type="pct"/>
            <w:vAlign w:val="center"/>
          </w:tcPr>
          <w:p w14:paraId="3B248495"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r w:rsidR="00585C05" w:rsidRPr="00A87977">
              <w:rPr>
                <w:rFonts w:ascii="宋体" w:hAnsi="宋体" w:hint="eastAsia"/>
                <w:spacing w:val="-20"/>
                <w:sz w:val="24"/>
              </w:rPr>
              <w:t>品牌</w:t>
            </w:r>
          </w:p>
        </w:tc>
        <w:tc>
          <w:tcPr>
            <w:tcW w:w="408" w:type="pct"/>
            <w:vAlign w:val="center"/>
          </w:tcPr>
          <w:p w14:paraId="02FF0B1E"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408" w:type="pct"/>
            <w:vAlign w:val="center"/>
          </w:tcPr>
          <w:p w14:paraId="0D5A4037"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数量</w:t>
            </w:r>
          </w:p>
        </w:tc>
        <w:tc>
          <w:tcPr>
            <w:tcW w:w="408" w:type="pct"/>
            <w:vAlign w:val="center"/>
          </w:tcPr>
          <w:p w14:paraId="5A5E27F1"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总价</w:t>
            </w:r>
          </w:p>
        </w:tc>
        <w:tc>
          <w:tcPr>
            <w:tcW w:w="408" w:type="pct"/>
            <w:vAlign w:val="center"/>
          </w:tcPr>
          <w:p w14:paraId="692F2E9A"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14:paraId="23505E64" w14:textId="77777777" w:rsidTr="00585C05">
        <w:trPr>
          <w:cantSplit/>
          <w:trHeight w:val="480"/>
        </w:trPr>
        <w:tc>
          <w:tcPr>
            <w:tcW w:w="408" w:type="pct"/>
            <w:tcBorders>
              <w:bottom w:val="single" w:sz="4" w:space="0" w:color="auto"/>
            </w:tcBorders>
            <w:vAlign w:val="center"/>
          </w:tcPr>
          <w:p w14:paraId="0BABCD92"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58FA189A" w14:textId="77777777" w:rsidR="0081122A" w:rsidRPr="00A87977" w:rsidRDefault="0081122A">
            <w:pPr>
              <w:spacing w:line="480" w:lineRule="exact"/>
              <w:jc w:val="center"/>
              <w:rPr>
                <w:rFonts w:ascii="宋体" w:hAnsi="宋体"/>
                <w:sz w:val="24"/>
              </w:rPr>
            </w:pPr>
          </w:p>
        </w:tc>
        <w:tc>
          <w:tcPr>
            <w:tcW w:w="673" w:type="pct"/>
            <w:tcBorders>
              <w:bottom w:val="single" w:sz="4" w:space="0" w:color="auto"/>
            </w:tcBorders>
          </w:tcPr>
          <w:p w14:paraId="0D8EBF7D"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3854D555"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2988FD3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765F614"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6D9E165C"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64CCB0FE"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BAEFDEE"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16747017" w14:textId="77777777" w:rsidTr="00585C05">
        <w:trPr>
          <w:cantSplit/>
          <w:trHeight w:val="620"/>
        </w:trPr>
        <w:tc>
          <w:tcPr>
            <w:tcW w:w="408" w:type="pct"/>
            <w:tcBorders>
              <w:bottom w:val="single" w:sz="4" w:space="0" w:color="auto"/>
            </w:tcBorders>
            <w:vAlign w:val="center"/>
          </w:tcPr>
          <w:p w14:paraId="5D41EE61"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4562E717"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7E482DC0"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32101B22"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2EEDAEE9"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6F5BE607"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33947C07"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6266D828"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E7F588A"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31ABA509" w14:textId="77777777" w:rsidTr="00585C05">
        <w:trPr>
          <w:cantSplit/>
          <w:trHeight w:val="460"/>
        </w:trPr>
        <w:tc>
          <w:tcPr>
            <w:tcW w:w="408" w:type="pct"/>
            <w:tcBorders>
              <w:bottom w:val="single" w:sz="4" w:space="0" w:color="auto"/>
            </w:tcBorders>
            <w:vAlign w:val="center"/>
          </w:tcPr>
          <w:p w14:paraId="0BFCE08D"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7F3F2B8E"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3576D87A"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2B5B9DC2"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74BFE25B"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05BB6D2"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59815035"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50EEEAC1"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78B0CCBF"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22382E0" w14:textId="77777777" w:rsidTr="00585C05">
        <w:trPr>
          <w:cantSplit/>
          <w:trHeight w:val="520"/>
        </w:trPr>
        <w:tc>
          <w:tcPr>
            <w:tcW w:w="408" w:type="pct"/>
            <w:tcBorders>
              <w:bottom w:val="single" w:sz="4" w:space="0" w:color="auto"/>
            </w:tcBorders>
            <w:vAlign w:val="center"/>
          </w:tcPr>
          <w:p w14:paraId="20E7289B"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5F0D9015"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265D644D"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67DD9C50"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3BC287B3"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30DCA15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B25584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2B74F18"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4D61F5E7"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6D6B7D9" w14:textId="77777777" w:rsidTr="00585C05">
        <w:trPr>
          <w:cantSplit/>
          <w:trHeight w:val="520"/>
        </w:trPr>
        <w:tc>
          <w:tcPr>
            <w:tcW w:w="408" w:type="pct"/>
            <w:tcBorders>
              <w:bottom w:val="single" w:sz="4" w:space="0" w:color="auto"/>
            </w:tcBorders>
            <w:vAlign w:val="center"/>
          </w:tcPr>
          <w:p w14:paraId="6760A1B1"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0127E6BC"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72CB6F32"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0175B426"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1B8CD2E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4829048"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FE5BBEA"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4B66C01C"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3FE4C7ED"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15411B50" w14:textId="77777777" w:rsidTr="00585C05">
        <w:trPr>
          <w:cantSplit/>
          <w:trHeight w:val="540"/>
        </w:trPr>
        <w:tc>
          <w:tcPr>
            <w:tcW w:w="408" w:type="pct"/>
            <w:tcBorders>
              <w:bottom w:val="single" w:sz="4" w:space="0" w:color="auto"/>
            </w:tcBorders>
            <w:vAlign w:val="center"/>
          </w:tcPr>
          <w:p w14:paraId="3657D720"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14:paraId="62E4B18D"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7A7C60A3"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10943512"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20C49DBA"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31E3A62A"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56A5893"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5BD4C589"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0CAAF336"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7C818BB4" w14:textId="77777777" w:rsidTr="00585C05">
        <w:trPr>
          <w:cantSplit/>
          <w:trHeight w:val="540"/>
        </w:trPr>
        <w:tc>
          <w:tcPr>
            <w:tcW w:w="408" w:type="pct"/>
            <w:tcBorders>
              <w:bottom w:val="single" w:sz="4" w:space="0" w:color="auto"/>
            </w:tcBorders>
            <w:vAlign w:val="center"/>
          </w:tcPr>
          <w:p w14:paraId="7DC1847B"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14:paraId="04045A46"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3607DF03"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14:paraId="670336AD"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14:paraId="01557AB8"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47519F96"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216426EB"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A35DA1E"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14:paraId="1EFD7516"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3B43E7BC" w14:textId="77777777" w:rsidTr="00585C05">
        <w:trPr>
          <w:cantSplit/>
          <w:trHeight w:val="540"/>
        </w:trPr>
        <w:tc>
          <w:tcPr>
            <w:tcW w:w="408" w:type="pct"/>
            <w:vAlign w:val="center"/>
          </w:tcPr>
          <w:p w14:paraId="10D979DF"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02250EB2" w14:textId="77777777" w:rsidR="0081122A" w:rsidRPr="00A87977" w:rsidRDefault="0081122A">
            <w:pPr>
              <w:spacing w:line="480" w:lineRule="exact"/>
              <w:rPr>
                <w:rFonts w:ascii="宋体" w:hAnsi="宋体"/>
                <w:spacing w:val="-20"/>
                <w:sz w:val="24"/>
              </w:rPr>
            </w:pPr>
          </w:p>
        </w:tc>
        <w:tc>
          <w:tcPr>
            <w:tcW w:w="673" w:type="pct"/>
          </w:tcPr>
          <w:p w14:paraId="62B17C5B"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Pr>
          <w:p w14:paraId="4DFCAA05"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Pr>
          <w:p w14:paraId="71134F11"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0CCD236F"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34D50E4D"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6C92638E"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470238A5"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56391189" w14:textId="77777777" w:rsidTr="00585C05">
        <w:trPr>
          <w:cantSplit/>
          <w:trHeight w:val="540"/>
        </w:trPr>
        <w:tc>
          <w:tcPr>
            <w:tcW w:w="408" w:type="pct"/>
            <w:vAlign w:val="center"/>
          </w:tcPr>
          <w:p w14:paraId="371DF050"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1298FED0" w14:textId="77777777" w:rsidR="0081122A" w:rsidRPr="00A87977" w:rsidRDefault="0081122A">
            <w:pPr>
              <w:spacing w:line="480" w:lineRule="exact"/>
              <w:rPr>
                <w:rFonts w:ascii="宋体" w:hAnsi="宋体"/>
                <w:spacing w:val="-20"/>
                <w:sz w:val="24"/>
              </w:rPr>
            </w:pPr>
          </w:p>
        </w:tc>
        <w:tc>
          <w:tcPr>
            <w:tcW w:w="673" w:type="pct"/>
          </w:tcPr>
          <w:p w14:paraId="12742B8F"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Pr>
          <w:p w14:paraId="0DB7D70F"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Pr>
          <w:p w14:paraId="60C20036"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0D8F0671"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42F6C2F7"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0FA2542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618213A8"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CA90739" w14:textId="77777777" w:rsidTr="00585C05">
        <w:trPr>
          <w:cantSplit/>
          <w:trHeight w:val="540"/>
        </w:trPr>
        <w:tc>
          <w:tcPr>
            <w:tcW w:w="408" w:type="pct"/>
            <w:vAlign w:val="center"/>
          </w:tcPr>
          <w:p w14:paraId="6662981F"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14:paraId="6F72D7EB" w14:textId="77777777" w:rsidR="0081122A" w:rsidRPr="00A87977" w:rsidRDefault="0081122A">
            <w:pPr>
              <w:spacing w:line="480" w:lineRule="exact"/>
              <w:rPr>
                <w:rFonts w:ascii="宋体" w:hAnsi="宋体"/>
                <w:spacing w:val="-20"/>
                <w:sz w:val="24"/>
              </w:rPr>
            </w:pPr>
          </w:p>
        </w:tc>
        <w:tc>
          <w:tcPr>
            <w:tcW w:w="673" w:type="pct"/>
          </w:tcPr>
          <w:p w14:paraId="23D23979" w14:textId="77777777" w:rsidR="0081122A" w:rsidRPr="00A87977" w:rsidRDefault="0081122A">
            <w:pPr>
              <w:tabs>
                <w:tab w:val="left" w:pos="1578"/>
                <w:tab w:val="left" w:pos="10083"/>
              </w:tabs>
              <w:spacing w:line="480" w:lineRule="exact"/>
              <w:jc w:val="center"/>
              <w:rPr>
                <w:rFonts w:ascii="宋体" w:hAnsi="宋体"/>
                <w:sz w:val="24"/>
              </w:rPr>
            </w:pPr>
          </w:p>
        </w:tc>
        <w:tc>
          <w:tcPr>
            <w:tcW w:w="938" w:type="pct"/>
          </w:tcPr>
          <w:p w14:paraId="52F3AE66" w14:textId="77777777" w:rsidR="0081122A" w:rsidRPr="00A87977" w:rsidRDefault="0081122A">
            <w:pPr>
              <w:tabs>
                <w:tab w:val="left" w:pos="1578"/>
                <w:tab w:val="left" w:pos="10083"/>
              </w:tabs>
              <w:spacing w:line="480" w:lineRule="exact"/>
              <w:jc w:val="center"/>
              <w:rPr>
                <w:rFonts w:ascii="宋体" w:hAnsi="宋体"/>
                <w:sz w:val="24"/>
              </w:rPr>
            </w:pPr>
          </w:p>
        </w:tc>
        <w:tc>
          <w:tcPr>
            <w:tcW w:w="673" w:type="pct"/>
          </w:tcPr>
          <w:p w14:paraId="697657EB"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7C17BC8B"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35A90919"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30CECD70" w14:textId="77777777" w:rsidR="0081122A" w:rsidRPr="00A87977" w:rsidRDefault="0081122A">
            <w:pPr>
              <w:tabs>
                <w:tab w:val="left" w:pos="1578"/>
                <w:tab w:val="left" w:pos="10083"/>
              </w:tabs>
              <w:spacing w:line="480" w:lineRule="exact"/>
              <w:jc w:val="center"/>
              <w:rPr>
                <w:rFonts w:ascii="宋体" w:hAnsi="宋体"/>
                <w:sz w:val="24"/>
              </w:rPr>
            </w:pPr>
          </w:p>
        </w:tc>
        <w:tc>
          <w:tcPr>
            <w:tcW w:w="408" w:type="pct"/>
          </w:tcPr>
          <w:p w14:paraId="08AC14DD"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1A1D5251" w14:textId="77777777" w:rsidTr="00585C05">
        <w:trPr>
          <w:cantSplit/>
          <w:trHeight w:val="540"/>
        </w:trPr>
        <w:tc>
          <w:tcPr>
            <w:tcW w:w="1082" w:type="pct"/>
            <w:gridSpan w:val="2"/>
            <w:vMerge w:val="restart"/>
            <w:vAlign w:val="center"/>
          </w:tcPr>
          <w:p w14:paraId="0B87049B" w14:textId="77777777"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673" w:type="pct"/>
          </w:tcPr>
          <w:p w14:paraId="55C85B31" w14:textId="77777777"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3245" w:type="pct"/>
            <w:gridSpan w:val="6"/>
          </w:tcPr>
          <w:p w14:paraId="025F3913"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4999388" w14:textId="77777777" w:rsidTr="00585C05">
        <w:trPr>
          <w:cantSplit/>
          <w:trHeight w:val="540"/>
        </w:trPr>
        <w:tc>
          <w:tcPr>
            <w:tcW w:w="1082" w:type="pct"/>
            <w:gridSpan w:val="2"/>
            <w:vMerge/>
            <w:tcBorders>
              <w:bottom w:val="single" w:sz="4" w:space="0" w:color="auto"/>
            </w:tcBorders>
            <w:vAlign w:val="center"/>
          </w:tcPr>
          <w:p w14:paraId="71EB9AAF" w14:textId="77777777"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14:paraId="769A1153" w14:textId="77777777"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3245" w:type="pct"/>
            <w:gridSpan w:val="6"/>
            <w:tcBorders>
              <w:bottom w:val="single" w:sz="4" w:space="0" w:color="auto"/>
            </w:tcBorders>
          </w:tcPr>
          <w:p w14:paraId="0F9790C5" w14:textId="77777777" w:rsidR="0081122A" w:rsidRPr="00A87977" w:rsidRDefault="0081122A">
            <w:pPr>
              <w:tabs>
                <w:tab w:val="left" w:pos="1578"/>
                <w:tab w:val="left" w:pos="10083"/>
              </w:tabs>
              <w:spacing w:line="480" w:lineRule="exact"/>
              <w:jc w:val="center"/>
              <w:rPr>
                <w:rFonts w:ascii="宋体" w:hAnsi="宋体"/>
                <w:sz w:val="24"/>
              </w:rPr>
            </w:pPr>
          </w:p>
        </w:tc>
      </w:tr>
    </w:tbl>
    <w:p w14:paraId="52BDAA90" w14:textId="77777777" w:rsidR="0081122A" w:rsidRPr="00A87977" w:rsidRDefault="0081122A">
      <w:pPr>
        <w:spacing w:line="480" w:lineRule="exact"/>
        <w:rPr>
          <w:rFonts w:ascii="宋体" w:hAnsi="宋体"/>
          <w:sz w:val="24"/>
        </w:rPr>
      </w:pPr>
    </w:p>
    <w:p w14:paraId="51452E34" w14:textId="77777777" w:rsidR="0081122A" w:rsidRPr="00A87977" w:rsidRDefault="0081122A">
      <w:pPr>
        <w:spacing w:line="480" w:lineRule="exact"/>
        <w:rPr>
          <w:rFonts w:ascii="宋体" w:hAnsi="宋体"/>
          <w:sz w:val="24"/>
        </w:rPr>
      </w:pPr>
      <w:r w:rsidRPr="00A87977">
        <w:rPr>
          <w:rFonts w:ascii="宋体" w:hAnsi="宋体" w:hint="eastAsia"/>
          <w:sz w:val="24"/>
        </w:rPr>
        <w:t>注：1、主要设备必须标明品牌型号、技术参数、详细配置。</w:t>
      </w:r>
    </w:p>
    <w:p w14:paraId="660A5D33" w14:textId="77777777" w:rsidR="0081122A" w:rsidRPr="00A87977" w:rsidRDefault="0081122A">
      <w:pPr>
        <w:spacing w:line="480" w:lineRule="exact"/>
        <w:ind w:firstLine="480"/>
        <w:rPr>
          <w:rFonts w:ascii="宋体" w:hAnsi="宋体"/>
          <w:sz w:val="24"/>
        </w:rPr>
      </w:pPr>
      <w:r w:rsidRPr="00A87977">
        <w:rPr>
          <w:rFonts w:ascii="宋体" w:hAnsi="宋体" w:hint="eastAsia"/>
          <w:sz w:val="24"/>
        </w:rPr>
        <w:t>2、本表可扩展。</w:t>
      </w:r>
    </w:p>
    <w:p w14:paraId="36A66557" w14:textId="77777777" w:rsidR="0081122A" w:rsidRPr="00A87977" w:rsidRDefault="0081122A">
      <w:pPr>
        <w:spacing w:line="480" w:lineRule="exact"/>
        <w:ind w:firstLine="480"/>
        <w:rPr>
          <w:rFonts w:ascii="宋体" w:hAnsi="宋体"/>
          <w:sz w:val="24"/>
        </w:rPr>
      </w:pPr>
    </w:p>
    <w:p w14:paraId="288A7F17" w14:textId="77777777" w:rsidR="0081122A" w:rsidRPr="00A87977" w:rsidRDefault="0081122A">
      <w:pPr>
        <w:spacing w:line="480" w:lineRule="exact"/>
        <w:rPr>
          <w:rFonts w:ascii="宋体" w:hAnsi="宋体"/>
          <w:sz w:val="24"/>
        </w:rPr>
      </w:pPr>
      <w:r w:rsidRPr="00A87977">
        <w:rPr>
          <w:rFonts w:ascii="宋体" w:hAnsi="宋体" w:hint="eastAsia"/>
          <w:sz w:val="24"/>
        </w:rPr>
        <w:t>供应商名称：（盖章）：</w:t>
      </w:r>
    </w:p>
    <w:p w14:paraId="643A6FF1" w14:textId="77777777" w:rsidR="0081122A" w:rsidRPr="00A87977" w:rsidRDefault="0081122A">
      <w:pPr>
        <w:spacing w:line="480" w:lineRule="exact"/>
        <w:rPr>
          <w:rFonts w:ascii="宋体" w:hAnsi="宋体"/>
          <w:sz w:val="24"/>
        </w:rPr>
      </w:pPr>
    </w:p>
    <w:p w14:paraId="30E5618B" w14:textId="77777777" w:rsidR="0081122A" w:rsidRPr="00A87977" w:rsidRDefault="0081122A">
      <w:pPr>
        <w:spacing w:line="480" w:lineRule="exact"/>
        <w:rPr>
          <w:rFonts w:ascii="宋体" w:hAnsi="宋体"/>
          <w:sz w:val="24"/>
        </w:rPr>
      </w:pPr>
    </w:p>
    <w:p w14:paraId="6ADBE809" w14:textId="77777777"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14:paraId="1161999C" w14:textId="77777777" w:rsidR="0081122A" w:rsidRPr="00A87977" w:rsidRDefault="0081122A">
      <w:pPr>
        <w:spacing w:line="480" w:lineRule="exact"/>
        <w:rPr>
          <w:rFonts w:ascii="宋体" w:hAnsi="宋体"/>
          <w:sz w:val="24"/>
        </w:rPr>
      </w:pPr>
    </w:p>
    <w:p w14:paraId="684E9E5B" w14:textId="77777777"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14:paraId="2B1DFB1A" w14:textId="77777777" w:rsidR="0081122A" w:rsidRPr="00A87977" w:rsidRDefault="0081122A">
      <w:pPr>
        <w:spacing w:line="480" w:lineRule="exact"/>
        <w:rPr>
          <w:rFonts w:ascii="宋体" w:hAnsi="宋体"/>
          <w:sz w:val="24"/>
        </w:rPr>
      </w:pPr>
    </w:p>
    <w:p w14:paraId="3836D974" w14:textId="77777777" w:rsidR="0081122A" w:rsidRPr="00A87977" w:rsidRDefault="0081122A">
      <w:pPr>
        <w:spacing w:line="480" w:lineRule="exact"/>
        <w:rPr>
          <w:rFonts w:ascii="宋体" w:hAnsi="宋体"/>
          <w:sz w:val="24"/>
        </w:rPr>
      </w:pPr>
      <w:r w:rsidRPr="00A87977">
        <w:rPr>
          <w:rFonts w:ascii="宋体" w:hAnsi="宋体" w:hint="eastAsia"/>
          <w:sz w:val="24"/>
        </w:rPr>
        <w:lastRenderedPageBreak/>
        <w:t>附件六</w:t>
      </w:r>
    </w:p>
    <w:p w14:paraId="2B411C25" w14:textId="77777777"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6、易耗品分项报价表</w:t>
      </w:r>
    </w:p>
    <w:p w14:paraId="7BE18B95" w14:textId="77777777"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rsidRPr="00A87977" w14:paraId="1E192A62" w14:textId="77777777">
        <w:trPr>
          <w:cantSplit/>
          <w:trHeight w:val="510"/>
        </w:trPr>
        <w:tc>
          <w:tcPr>
            <w:tcW w:w="728" w:type="dxa"/>
            <w:vAlign w:val="center"/>
          </w:tcPr>
          <w:p w14:paraId="16B4D2A9"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1720" w:type="dxa"/>
            <w:vAlign w:val="center"/>
          </w:tcPr>
          <w:p w14:paraId="320256DE"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易耗品名称</w:t>
            </w:r>
          </w:p>
        </w:tc>
        <w:tc>
          <w:tcPr>
            <w:tcW w:w="1260" w:type="dxa"/>
            <w:vAlign w:val="center"/>
          </w:tcPr>
          <w:p w14:paraId="1ECB4257"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2520" w:type="dxa"/>
            <w:vAlign w:val="center"/>
          </w:tcPr>
          <w:p w14:paraId="76BCC637"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720" w:type="dxa"/>
            <w:vAlign w:val="center"/>
          </w:tcPr>
          <w:p w14:paraId="430D182D"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p>
        </w:tc>
        <w:tc>
          <w:tcPr>
            <w:tcW w:w="900" w:type="dxa"/>
            <w:vAlign w:val="center"/>
          </w:tcPr>
          <w:p w14:paraId="68655B46"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1260" w:type="dxa"/>
            <w:vAlign w:val="center"/>
          </w:tcPr>
          <w:p w14:paraId="136B7FF9" w14:textId="77777777"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14:paraId="72CA83A2" w14:textId="77777777">
        <w:trPr>
          <w:cantSplit/>
          <w:trHeight w:val="480"/>
        </w:trPr>
        <w:tc>
          <w:tcPr>
            <w:tcW w:w="728" w:type="dxa"/>
            <w:tcBorders>
              <w:bottom w:val="single" w:sz="4" w:space="0" w:color="auto"/>
            </w:tcBorders>
            <w:vAlign w:val="center"/>
          </w:tcPr>
          <w:p w14:paraId="467BAA8C"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114A9880" w14:textId="77777777" w:rsidR="0081122A" w:rsidRPr="00A87977" w:rsidRDefault="0081122A">
            <w:pPr>
              <w:spacing w:line="480" w:lineRule="exact"/>
              <w:jc w:val="center"/>
              <w:rPr>
                <w:rFonts w:ascii="宋体" w:hAnsi="宋体"/>
                <w:sz w:val="24"/>
              </w:rPr>
            </w:pPr>
          </w:p>
        </w:tc>
        <w:tc>
          <w:tcPr>
            <w:tcW w:w="1260" w:type="dxa"/>
            <w:tcBorders>
              <w:bottom w:val="single" w:sz="4" w:space="0" w:color="auto"/>
            </w:tcBorders>
          </w:tcPr>
          <w:p w14:paraId="75C91F98"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3FCDF3CB"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5B0E8A09"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57D26C8F"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3E9B9C5D"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7E2E5A65" w14:textId="77777777">
        <w:trPr>
          <w:cantSplit/>
          <w:trHeight w:val="620"/>
        </w:trPr>
        <w:tc>
          <w:tcPr>
            <w:tcW w:w="728" w:type="dxa"/>
            <w:tcBorders>
              <w:bottom w:val="single" w:sz="4" w:space="0" w:color="auto"/>
            </w:tcBorders>
            <w:vAlign w:val="center"/>
          </w:tcPr>
          <w:p w14:paraId="5E28D49D"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5F716120"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1BA7FD84"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16B57238"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49EB89D6"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6C13B91F"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4BB1C70F"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2B1F9A2A" w14:textId="77777777">
        <w:trPr>
          <w:cantSplit/>
          <w:trHeight w:val="460"/>
        </w:trPr>
        <w:tc>
          <w:tcPr>
            <w:tcW w:w="728" w:type="dxa"/>
            <w:tcBorders>
              <w:bottom w:val="single" w:sz="4" w:space="0" w:color="auto"/>
            </w:tcBorders>
            <w:vAlign w:val="center"/>
          </w:tcPr>
          <w:p w14:paraId="534ECDA0"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11335390"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79196605"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5E6BBC2F"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661F4657"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58DA6DB1"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4EAF0354"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1DCBFBEA" w14:textId="77777777">
        <w:trPr>
          <w:cantSplit/>
          <w:trHeight w:val="520"/>
        </w:trPr>
        <w:tc>
          <w:tcPr>
            <w:tcW w:w="728" w:type="dxa"/>
            <w:tcBorders>
              <w:bottom w:val="single" w:sz="4" w:space="0" w:color="auto"/>
            </w:tcBorders>
            <w:vAlign w:val="center"/>
          </w:tcPr>
          <w:p w14:paraId="7669FF44"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5B72D4E1"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5F5D9B45"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251A969C"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0810B1C5"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038096E8"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7729E891"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95F4AA7" w14:textId="77777777">
        <w:trPr>
          <w:cantSplit/>
          <w:trHeight w:val="520"/>
        </w:trPr>
        <w:tc>
          <w:tcPr>
            <w:tcW w:w="728" w:type="dxa"/>
            <w:tcBorders>
              <w:bottom w:val="single" w:sz="4" w:space="0" w:color="auto"/>
            </w:tcBorders>
            <w:vAlign w:val="center"/>
          </w:tcPr>
          <w:p w14:paraId="358BEF97"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54733471"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62AFC2EB"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0BD5927B"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1B613BBF"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7C3DD7AA"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6B878752"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79FF54FC" w14:textId="77777777">
        <w:trPr>
          <w:cantSplit/>
          <w:trHeight w:val="540"/>
        </w:trPr>
        <w:tc>
          <w:tcPr>
            <w:tcW w:w="728" w:type="dxa"/>
            <w:tcBorders>
              <w:bottom w:val="single" w:sz="4" w:space="0" w:color="auto"/>
            </w:tcBorders>
            <w:vAlign w:val="center"/>
          </w:tcPr>
          <w:p w14:paraId="67BFB7DD"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14:paraId="40FD9943"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5BED8278"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41B31B59"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0F2CF270"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4A5D62A4"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7B9E1101"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2330D1B8" w14:textId="77777777">
        <w:trPr>
          <w:cantSplit/>
          <w:trHeight w:val="540"/>
        </w:trPr>
        <w:tc>
          <w:tcPr>
            <w:tcW w:w="728" w:type="dxa"/>
            <w:tcBorders>
              <w:bottom w:val="single" w:sz="4" w:space="0" w:color="auto"/>
            </w:tcBorders>
            <w:vAlign w:val="center"/>
          </w:tcPr>
          <w:p w14:paraId="536C510A"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14:paraId="7D6DD275"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792FCCEF"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14:paraId="39D5E589"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14:paraId="5DD38439"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14:paraId="1684552D"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14:paraId="6DC46A59"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7C11DAFB" w14:textId="77777777">
        <w:trPr>
          <w:cantSplit/>
          <w:trHeight w:val="540"/>
        </w:trPr>
        <w:tc>
          <w:tcPr>
            <w:tcW w:w="728" w:type="dxa"/>
            <w:vAlign w:val="center"/>
          </w:tcPr>
          <w:p w14:paraId="22EA3D36"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0F3B1165" w14:textId="77777777" w:rsidR="0081122A" w:rsidRPr="00A87977" w:rsidRDefault="0081122A">
            <w:pPr>
              <w:spacing w:line="480" w:lineRule="exact"/>
              <w:rPr>
                <w:rFonts w:ascii="宋体" w:hAnsi="宋体"/>
                <w:spacing w:val="-20"/>
                <w:sz w:val="24"/>
              </w:rPr>
            </w:pPr>
          </w:p>
        </w:tc>
        <w:tc>
          <w:tcPr>
            <w:tcW w:w="1260" w:type="dxa"/>
          </w:tcPr>
          <w:p w14:paraId="6816FBD2"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Pr>
          <w:p w14:paraId="54C7A6F7"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Pr>
          <w:p w14:paraId="0A5D3F5B"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Pr>
          <w:p w14:paraId="36542F92"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Pr>
          <w:p w14:paraId="56B1BFA4"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D8B715D" w14:textId="77777777">
        <w:trPr>
          <w:cantSplit/>
          <w:trHeight w:val="540"/>
        </w:trPr>
        <w:tc>
          <w:tcPr>
            <w:tcW w:w="728" w:type="dxa"/>
            <w:vAlign w:val="center"/>
          </w:tcPr>
          <w:p w14:paraId="540AB84F"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3A4D828B" w14:textId="77777777" w:rsidR="0081122A" w:rsidRPr="00A87977" w:rsidRDefault="0081122A">
            <w:pPr>
              <w:spacing w:line="480" w:lineRule="exact"/>
              <w:rPr>
                <w:rFonts w:ascii="宋体" w:hAnsi="宋体"/>
                <w:spacing w:val="-20"/>
                <w:sz w:val="24"/>
              </w:rPr>
            </w:pPr>
          </w:p>
        </w:tc>
        <w:tc>
          <w:tcPr>
            <w:tcW w:w="1260" w:type="dxa"/>
          </w:tcPr>
          <w:p w14:paraId="4A95F227"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Pr>
          <w:p w14:paraId="75778BF8"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Pr>
          <w:p w14:paraId="0641A614"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Pr>
          <w:p w14:paraId="1F8CFFD8"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Pr>
          <w:p w14:paraId="7F3FCC3E"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5CA4739D" w14:textId="77777777">
        <w:trPr>
          <w:cantSplit/>
          <w:trHeight w:val="540"/>
        </w:trPr>
        <w:tc>
          <w:tcPr>
            <w:tcW w:w="728" w:type="dxa"/>
            <w:vAlign w:val="center"/>
          </w:tcPr>
          <w:p w14:paraId="7988ECF3" w14:textId="77777777"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14:paraId="14F72343" w14:textId="77777777" w:rsidR="0081122A" w:rsidRPr="00A87977" w:rsidRDefault="0081122A">
            <w:pPr>
              <w:spacing w:line="480" w:lineRule="exact"/>
              <w:rPr>
                <w:rFonts w:ascii="宋体" w:hAnsi="宋体"/>
                <w:spacing w:val="-20"/>
                <w:sz w:val="24"/>
              </w:rPr>
            </w:pPr>
          </w:p>
        </w:tc>
        <w:tc>
          <w:tcPr>
            <w:tcW w:w="1260" w:type="dxa"/>
          </w:tcPr>
          <w:p w14:paraId="681073EA" w14:textId="77777777" w:rsidR="0081122A" w:rsidRPr="00A87977" w:rsidRDefault="0081122A">
            <w:pPr>
              <w:tabs>
                <w:tab w:val="left" w:pos="1578"/>
                <w:tab w:val="left" w:pos="10083"/>
              </w:tabs>
              <w:spacing w:line="480" w:lineRule="exact"/>
              <w:jc w:val="center"/>
              <w:rPr>
                <w:rFonts w:ascii="宋体" w:hAnsi="宋体"/>
                <w:sz w:val="24"/>
              </w:rPr>
            </w:pPr>
          </w:p>
        </w:tc>
        <w:tc>
          <w:tcPr>
            <w:tcW w:w="2520" w:type="dxa"/>
          </w:tcPr>
          <w:p w14:paraId="5A3BC926" w14:textId="77777777" w:rsidR="0081122A" w:rsidRPr="00A87977" w:rsidRDefault="0081122A">
            <w:pPr>
              <w:tabs>
                <w:tab w:val="left" w:pos="1578"/>
                <w:tab w:val="left" w:pos="10083"/>
              </w:tabs>
              <w:spacing w:line="480" w:lineRule="exact"/>
              <w:jc w:val="center"/>
              <w:rPr>
                <w:rFonts w:ascii="宋体" w:hAnsi="宋体"/>
                <w:sz w:val="24"/>
              </w:rPr>
            </w:pPr>
          </w:p>
        </w:tc>
        <w:tc>
          <w:tcPr>
            <w:tcW w:w="720" w:type="dxa"/>
          </w:tcPr>
          <w:p w14:paraId="42A09B49" w14:textId="77777777" w:rsidR="0081122A" w:rsidRPr="00A87977" w:rsidRDefault="0081122A">
            <w:pPr>
              <w:tabs>
                <w:tab w:val="left" w:pos="1578"/>
                <w:tab w:val="left" w:pos="10083"/>
              </w:tabs>
              <w:spacing w:line="480" w:lineRule="exact"/>
              <w:jc w:val="center"/>
              <w:rPr>
                <w:rFonts w:ascii="宋体" w:hAnsi="宋体"/>
                <w:sz w:val="24"/>
              </w:rPr>
            </w:pPr>
          </w:p>
        </w:tc>
        <w:tc>
          <w:tcPr>
            <w:tcW w:w="900" w:type="dxa"/>
          </w:tcPr>
          <w:p w14:paraId="26720940" w14:textId="77777777" w:rsidR="0081122A" w:rsidRPr="00A87977" w:rsidRDefault="0081122A">
            <w:pPr>
              <w:tabs>
                <w:tab w:val="left" w:pos="1578"/>
                <w:tab w:val="left" w:pos="10083"/>
              </w:tabs>
              <w:spacing w:line="480" w:lineRule="exact"/>
              <w:jc w:val="center"/>
              <w:rPr>
                <w:rFonts w:ascii="宋体" w:hAnsi="宋体"/>
                <w:sz w:val="24"/>
              </w:rPr>
            </w:pPr>
          </w:p>
        </w:tc>
        <w:tc>
          <w:tcPr>
            <w:tcW w:w="1260" w:type="dxa"/>
          </w:tcPr>
          <w:p w14:paraId="7FD9ABE5"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4689816D" w14:textId="77777777">
        <w:trPr>
          <w:cantSplit/>
          <w:trHeight w:val="540"/>
        </w:trPr>
        <w:tc>
          <w:tcPr>
            <w:tcW w:w="2448" w:type="dxa"/>
            <w:gridSpan w:val="2"/>
            <w:vMerge w:val="restart"/>
            <w:vAlign w:val="center"/>
          </w:tcPr>
          <w:p w14:paraId="2BF43EF4" w14:textId="77777777"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1260" w:type="dxa"/>
          </w:tcPr>
          <w:p w14:paraId="541FE637" w14:textId="77777777"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5400" w:type="dxa"/>
            <w:gridSpan w:val="4"/>
          </w:tcPr>
          <w:p w14:paraId="66CFA212" w14:textId="77777777" w:rsidR="0081122A" w:rsidRPr="00A87977" w:rsidRDefault="0081122A">
            <w:pPr>
              <w:tabs>
                <w:tab w:val="left" w:pos="1578"/>
                <w:tab w:val="left" w:pos="10083"/>
              </w:tabs>
              <w:spacing w:line="480" w:lineRule="exact"/>
              <w:jc w:val="center"/>
              <w:rPr>
                <w:rFonts w:ascii="宋体" w:hAnsi="宋体"/>
                <w:sz w:val="24"/>
              </w:rPr>
            </w:pPr>
          </w:p>
        </w:tc>
      </w:tr>
      <w:tr w:rsidR="0081122A" w:rsidRPr="00A87977" w14:paraId="6C219F2B" w14:textId="77777777">
        <w:trPr>
          <w:cantSplit/>
          <w:trHeight w:val="540"/>
        </w:trPr>
        <w:tc>
          <w:tcPr>
            <w:tcW w:w="2448" w:type="dxa"/>
            <w:gridSpan w:val="2"/>
            <w:vMerge/>
            <w:tcBorders>
              <w:bottom w:val="single" w:sz="4" w:space="0" w:color="auto"/>
            </w:tcBorders>
            <w:vAlign w:val="center"/>
          </w:tcPr>
          <w:p w14:paraId="24371A3A" w14:textId="77777777"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14:paraId="70F5DE90" w14:textId="77777777"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5400" w:type="dxa"/>
            <w:gridSpan w:val="4"/>
            <w:tcBorders>
              <w:bottom w:val="single" w:sz="4" w:space="0" w:color="auto"/>
            </w:tcBorders>
          </w:tcPr>
          <w:p w14:paraId="23681CB2" w14:textId="77777777" w:rsidR="0081122A" w:rsidRPr="00A87977" w:rsidRDefault="0081122A">
            <w:pPr>
              <w:tabs>
                <w:tab w:val="left" w:pos="1578"/>
                <w:tab w:val="left" w:pos="10083"/>
              </w:tabs>
              <w:spacing w:line="480" w:lineRule="exact"/>
              <w:jc w:val="center"/>
              <w:rPr>
                <w:rFonts w:ascii="宋体" w:hAnsi="宋体"/>
                <w:sz w:val="24"/>
              </w:rPr>
            </w:pPr>
          </w:p>
        </w:tc>
      </w:tr>
    </w:tbl>
    <w:p w14:paraId="60E431E6" w14:textId="77777777" w:rsidR="0081122A" w:rsidRPr="00A87977" w:rsidRDefault="0081122A">
      <w:pPr>
        <w:spacing w:line="480" w:lineRule="exact"/>
        <w:jc w:val="center"/>
        <w:rPr>
          <w:rFonts w:ascii="宋体" w:hAnsi="宋体"/>
          <w:b/>
          <w:sz w:val="36"/>
          <w:szCs w:val="36"/>
        </w:rPr>
      </w:pPr>
    </w:p>
    <w:p w14:paraId="2D5B395F" w14:textId="77777777" w:rsidR="0081122A" w:rsidRPr="00A87977" w:rsidRDefault="0081122A">
      <w:pPr>
        <w:spacing w:line="480" w:lineRule="exact"/>
        <w:rPr>
          <w:rFonts w:ascii="宋体" w:hAnsi="宋体"/>
          <w:b/>
          <w:sz w:val="36"/>
          <w:szCs w:val="36"/>
        </w:rPr>
      </w:pPr>
    </w:p>
    <w:p w14:paraId="1FB4ABCF" w14:textId="77777777" w:rsidR="0081122A" w:rsidRPr="00A87977" w:rsidRDefault="0081122A">
      <w:pPr>
        <w:spacing w:line="480" w:lineRule="exact"/>
        <w:rPr>
          <w:rFonts w:ascii="宋体" w:hAnsi="宋体"/>
          <w:sz w:val="24"/>
        </w:rPr>
      </w:pPr>
      <w:r w:rsidRPr="00A87977">
        <w:rPr>
          <w:rFonts w:ascii="宋体" w:hAnsi="宋体" w:hint="eastAsia"/>
          <w:sz w:val="24"/>
        </w:rPr>
        <w:t>注：1、相关耗材必须标明品牌型号、技术参数、产地等信息。</w:t>
      </w:r>
    </w:p>
    <w:p w14:paraId="712FE3D0" w14:textId="77777777" w:rsidR="00585C05" w:rsidRPr="00A87977" w:rsidRDefault="00585C05" w:rsidP="00585C05">
      <w:pPr>
        <w:spacing w:line="480" w:lineRule="exact"/>
        <w:ind w:firstLineChars="196" w:firstLine="472"/>
        <w:rPr>
          <w:rFonts w:ascii="宋体" w:hAnsi="宋体"/>
          <w:sz w:val="24"/>
        </w:rPr>
      </w:pPr>
      <w:r w:rsidRPr="00A87977">
        <w:rPr>
          <w:rFonts w:ascii="宋体" w:hAnsi="宋体" w:hint="eastAsia"/>
          <w:b/>
          <w:sz w:val="24"/>
          <w:u w:val="single"/>
        </w:rPr>
        <w:t>2、所投设备相关耗材（含试剂）医院有权自主采购</w:t>
      </w:r>
    </w:p>
    <w:p w14:paraId="55438491" w14:textId="77777777" w:rsidR="0081122A" w:rsidRPr="00A87977" w:rsidRDefault="00585C05">
      <w:pPr>
        <w:spacing w:line="480" w:lineRule="exact"/>
        <w:ind w:firstLine="480"/>
        <w:rPr>
          <w:rFonts w:ascii="宋体" w:hAnsi="宋体"/>
          <w:sz w:val="24"/>
        </w:rPr>
      </w:pPr>
      <w:r w:rsidRPr="00A87977">
        <w:rPr>
          <w:rFonts w:ascii="宋体" w:hAnsi="宋体" w:hint="eastAsia"/>
          <w:sz w:val="24"/>
        </w:rPr>
        <w:t>3</w:t>
      </w:r>
      <w:r w:rsidR="0081122A" w:rsidRPr="00A87977">
        <w:rPr>
          <w:rFonts w:ascii="宋体" w:hAnsi="宋体" w:hint="eastAsia"/>
          <w:sz w:val="24"/>
        </w:rPr>
        <w:t>、本表可扩展。</w:t>
      </w:r>
    </w:p>
    <w:p w14:paraId="1A419EFF" w14:textId="77777777" w:rsidR="0081122A" w:rsidRPr="00A87977" w:rsidRDefault="0081122A">
      <w:pPr>
        <w:spacing w:line="480" w:lineRule="exact"/>
        <w:ind w:firstLine="480"/>
        <w:rPr>
          <w:rFonts w:ascii="宋体" w:hAnsi="宋体"/>
          <w:sz w:val="24"/>
        </w:rPr>
      </w:pPr>
    </w:p>
    <w:p w14:paraId="627D5AD3" w14:textId="77777777" w:rsidR="0081122A" w:rsidRPr="00A87977" w:rsidRDefault="0081122A">
      <w:pPr>
        <w:spacing w:line="480" w:lineRule="exact"/>
        <w:rPr>
          <w:rFonts w:ascii="宋体" w:hAnsi="宋体"/>
          <w:sz w:val="24"/>
        </w:rPr>
      </w:pPr>
      <w:r w:rsidRPr="00A87977">
        <w:rPr>
          <w:rFonts w:ascii="宋体" w:hAnsi="宋体" w:hint="eastAsia"/>
          <w:sz w:val="24"/>
        </w:rPr>
        <w:t>供应商名称：（盖章）：</w:t>
      </w:r>
    </w:p>
    <w:p w14:paraId="7E1247B6" w14:textId="77777777"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14:paraId="1E560303" w14:textId="77777777" w:rsidR="0081122A" w:rsidRPr="00A87977" w:rsidRDefault="0081122A">
      <w:pPr>
        <w:spacing w:line="480" w:lineRule="exact"/>
        <w:rPr>
          <w:rFonts w:ascii="宋体" w:hAnsi="宋体"/>
          <w:sz w:val="24"/>
        </w:rPr>
      </w:pPr>
    </w:p>
    <w:p w14:paraId="64BE4129" w14:textId="77777777"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14:paraId="71D6AF23" w14:textId="77777777" w:rsidR="0081122A" w:rsidRPr="00A87977" w:rsidRDefault="0081122A">
      <w:pPr>
        <w:spacing w:line="480" w:lineRule="exact"/>
        <w:rPr>
          <w:rFonts w:ascii="宋体" w:hAnsi="宋体"/>
          <w:sz w:val="24"/>
        </w:rPr>
      </w:pPr>
      <w:r w:rsidRPr="00A87977">
        <w:rPr>
          <w:rFonts w:ascii="宋体" w:hAnsi="宋体"/>
          <w:b/>
          <w:sz w:val="36"/>
          <w:szCs w:val="36"/>
        </w:rPr>
        <w:br w:type="page"/>
      </w:r>
      <w:r w:rsidRPr="00A87977">
        <w:rPr>
          <w:rFonts w:ascii="宋体" w:hAnsi="宋体" w:hint="eastAsia"/>
          <w:sz w:val="24"/>
        </w:rPr>
        <w:lastRenderedPageBreak/>
        <w:t>附件七</w:t>
      </w:r>
    </w:p>
    <w:p w14:paraId="5409CB79" w14:textId="77777777" w:rsidR="0081122A" w:rsidRPr="00A87977" w:rsidRDefault="0081122A">
      <w:pPr>
        <w:spacing w:line="480" w:lineRule="exact"/>
        <w:jc w:val="center"/>
        <w:rPr>
          <w:rFonts w:ascii="宋体" w:hAnsi="宋体"/>
          <w:b/>
          <w:sz w:val="32"/>
          <w:szCs w:val="32"/>
        </w:rPr>
      </w:pPr>
      <w:r w:rsidRPr="00A87977">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rsidRPr="00A87977" w14:paraId="43372979" w14:textId="77777777">
        <w:tc>
          <w:tcPr>
            <w:tcW w:w="951" w:type="dxa"/>
            <w:vAlign w:val="center"/>
          </w:tcPr>
          <w:p w14:paraId="16CFC13E"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序号</w:t>
            </w:r>
          </w:p>
        </w:tc>
        <w:tc>
          <w:tcPr>
            <w:tcW w:w="952" w:type="dxa"/>
            <w:vAlign w:val="center"/>
          </w:tcPr>
          <w:p w14:paraId="3B352AA9"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货号</w:t>
            </w:r>
          </w:p>
        </w:tc>
        <w:tc>
          <w:tcPr>
            <w:tcW w:w="1985" w:type="dxa"/>
            <w:vAlign w:val="center"/>
          </w:tcPr>
          <w:p w14:paraId="01B265A6"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名称</w:t>
            </w:r>
          </w:p>
        </w:tc>
        <w:tc>
          <w:tcPr>
            <w:tcW w:w="1032" w:type="dxa"/>
            <w:vAlign w:val="center"/>
          </w:tcPr>
          <w:p w14:paraId="33F23306"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产地</w:t>
            </w:r>
          </w:p>
        </w:tc>
        <w:tc>
          <w:tcPr>
            <w:tcW w:w="1080" w:type="dxa"/>
            <w:vAlign w:val="center"/>
          </w:tcPr>
          <w:p w14:paraId="6D9C3CFA"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规格</w:t>
            </w:r>
          </w:p>
        </w:tc>
        <w:tc>
          <w:tcPr>
            <w:tcW w:w="953" w:type="dxa"/>
            <w:vAlign w:val="center"/>
          </w:tcPr>
          <w:p w14:paraId="1DDC44D3"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单位</w:t>
            </w:r>
          </w:p>
        </w:tc>
        <w:tc>
          <w:tcPr>
            <w:tcW w:w="953" w:type="dxa"/>
            <w:vAlign w:val="center"/>
          </w:tcPr>
          <w:p w14:paraId="26490BD3"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数量</w:t>
            </w:r>
          </w:p>
        </w:tc>
        <w:tc>
          <w:tcPr>
            <w:tcW w:w="1382" w:type="dxa"/>
            <w:vAlign w:val="center"/>
          </w:tcPr>
          <w:p w14:paraId="5B5767D4" w14:textId="77777777" w:rsidR="0081122A" w:rsidRPr="00A87977" w:rsidRDefault="0081122A">
            <w:pPr>
              <w:spacing w:line="480" w:lineRule="exact"/>
              <w:jc w:val="center"/>
              <w:rPr>
                <w:rFonts w:ascii="宋体" w:hAnsi="宋体"/>
                <w:b/>
                <w:sz w:val="24"/>
              </w:rPr>
            </w:pPr>
            <w:r w:rsidRPr="00A87977">
              <w:rPr>
                <w:rFonts w:ascii="宋体" w:hAnsi="宋体" w:hint="eastAsia"/>
                <w:b/>
                <w:sz w:val="24"/>
              </w:rPr>
              <w:t>备注</w:t>
            </w:r>
          </w:p>
        </w:tc>
      </w:tr>
      <w:tr w:rsidR="0081122A" w:rsidRPr="00A87977" w14:paraId="6477F478" w14:textId="77777777">
        <w:tc>
          <w:tcPr>
            <w:tcW w:w="951" w:type="dxa"/>
            <w:vAlign w:val="center"/>
          </w:tcPr>
          <w:p w14:paraId="363EF1A8" w14:textId="77777777" w:rsidR="0081122A" w:rsidRPr="00A87977" w:rsidRDefault="0081122A">
            <w:pPr>
              <w:spacing w:line="480" w:lineRule="exact"/>
              <w:jc w:val="center"/>
              <w:rPr>
                <w:rFonts w:ascii="宋体" w:hAnsi="宋体"/>
                <w:b/>
                <w:sz w:val="24"/>
              </w:rPr>
            </w:pPr>
          </w:p>
        </w:tc>
        <w:tc>
          <w:tcPr>
            <w:tcW w:w="952" w:type="dxa"/>
            <w:vAlign w:val="center"/>
          </w:tcPr>
          <w:p w14:paraId="27C986AF" w14:textId="77777777" w:rsidR="0081122A" w:rsidRPr="00A87977" w:rsidRDefault="0081122A">
            <w:pPr>
              <w:spacing w:line="480" w:lineRule="exact"/>
              <w:jc w:val="center"/>
              <w:rPr>
                <w:rFonts w:ascii="宋体" w:hAnsi="宋体"/>
                <w:b/>
                <w:sz w:val="24"/>
              </w:rPr>
            </w:pPr>
          </w:p>
        </w:tc>
        <w:tc>
          <w:tcPr>
            <w:tcW w:w="1985" w:type="dxa"/>
            <w:vAlign w:val="center"/>
          </w:tcPr>
          <w:p w14:paraId="7940BA71" w14:textId="77777777" w:rsidR="0081122A" w:rsidRPr="00A87977" w:rsidRDefault="0081122A">
            <w:pPr>
              <w:spacing w:line="480" w:lineRule="exact"/>
              <w:jc w:val="center"/>
              <w:rPr>
                <w:rFonts w:ascii="宋体" w:hAnsi="宋体"/>
                <w:b/>
                <w:sz w:val="24"/>
              </w:rPr>
            </w:pPr>
          </w:p>
        </w:tc>
        <w:tc>
          <w:tcPr>
            <w:tcW w:w="1032" w:type="dxa"/>
            <w:vAlign w:val="center"/>
          </w:tcPr>
          <w:p w14:paraId="433D7D35" w14:textId="77777777" w:rsidR="0081122A" w:rsidRPr="00A87977" w:rsidRDefault="0081122A">
            <w:pPr>
              <w:spacing w:line="480" w:lineRule="exact"/>
              <w:jc w:val="center"/>
              <w:rPr>
                <w:rFonts w:ascii="宋体" w:hAnsi="宋体"/>
                <w:b/>
                <w:sz w:val="24"/>
              </w:rPr>
            </w:pPr>
          </w:p>
        </w:tc>
        <w:tc>
          <w:tcPr>
            <w:tcW w:w="1080" w:type="dxa"/>
            <w:vAlign w:val="center"/>
          </w:tcPr>
          <w:p w14:paraId="28F93358" w14:textId="77777777" w:rsidR="0081122A" w:rsidRPr="00A87977" w:rsidRDefault="0081122A">
            <w:pPr>
              <w:spacing w:line="480" w:lineRule="exact"/>
              <w:jc w:val="center"/>
              <w:rPr>
                <w:rFonts w:ascii="宋体" w:hAnsi="宋体"/>
                <w:b/>
                <w:sz w:val="24"/>
              </w:rPr>
            </w:pPr>
          </w:p>
        </w:tc>
        <w:tc>
          <w:tcPr>
            <w:tcW w:w="953" w:type="dxa"/>
            <w:vAlign w:val="center"/>
          </w:tcPr>
          <w:p w14:paraId="7B338FAE" w14:textId="77777777" w:rsidR="0081122A" w:rsidRPr="00A87977" w:rsidRDefault="0081122A">
            <w:pPr>
              <w:spacing w:line="480" w:lineRule="exact"/>
              <w:jc w:val="center"/>
              <w:rPr>
                <w:rFonts w:ascii="宋体" w:hAnsi="宋体"/>
                <w:b/>
                <w:sz w:val="24"/>
              </w:rPr>
            </w:pPr>
          </w:p>
        </w:tc>
        <w:tc>
          <w:tcPr>
            <w:tcW w:w="953" w:type="dxa"/>
            <w:vAlign w:val="center"/>
          </w:tcPr>
          <w:p w14:paraId="041C08D1" w14:textId="77777777" w:rsidR="0081122A" w:rsidRPr="00A87977" w:rsidRDefault="0081122A">
            <w:pPr>
              <w:spacing w:line="480" w:lineRule="exact"/>
              <w:jc w:val="center"/>
              <w:rPr>
                <w:rFonts w:ascii="宋体" w:hAnsi="宋体"/>
                <w:b/>
                <w:sz w:val="24"/>
              </w:rPr>
            </w:pPr>
          </w:p>
        </w:tc>
        <w:tc>
          <w:tcPr>
            <w:tcW w:w="1382" w:type="dxa"/>
            <w:vAlign w:val="center"/>
          </w:tcPr>
          <w:p w14:paraId="428ADE1E" w14:textId="77777777" w:rsidR="0081122A" w:rsidRPr="00A87977" w:rsidRDefault="0081122A">
            <w:pPr>
              <w:spacing w:line="480" w:lineRule="exact"/>
              <w:jc w:val="center"/>
              <w:rPr>
                <w:rFonts w:ascii="宋体" w:hAnsi="宋体"/>
                <w:b/>
                <w:sz w:val="24"/>
              </w:rPr>
            </w:pPr>
          </w:p>
        </w:tc>
      </w:tr>
      <w:tr w:rsidR="0081122A" w:rsidRPr="00A87977" w14:paraId="603481D4" w14:textId="77777777">
        <w:tc>
          <w:tcPr>
            <w:tcW w:w="951" w:type="dxa"/>
            <w:vAlign w:val="center"/>
          </w:tcPr>
          <w:p w14:paraId="68EA9C0C" w14:textId="77777777" w:rsidR="0081122A" w:rsidRPr="00A87977" w:rsidRDefault="0081122A">
            <w:pPr>
              <w:spacing w:line="480" w:lineRule="exact"/>
              <w:jc w:val="center"/>
              <w:rPr>
                <w:rFonts w:ascii="宋体" w:hAnsi="宋体"/>
                <w:b/>
                <w:sz w:val="24"/>
              </w:rPr>
            </w:pPr>
          </w:p>
        </w:tc>
        <w:tc>
          <w:tcPr>
            <w:tcW w:w="952" w:type="dxa"/>
            <w:vAlign w:val="center"/>
          </w:tcPr>
          <w:p w14:paraId="0B716D40" w14:textId="77777777" w:rsidR="0081122A" w:rsidRPr="00A87977" w:rsidRDefault="0081122A">
            <w:pPr>
              <w:spacing w:line="480" w:lineRule="exact"/>
              <w:jc w:val="center"/>
              <w:rPr>
                <w:rFonts w:ascii="宋体" w:hAnsi="宋体"/>
                <w:b/>
                <w:sz w:val="24"/>
              </w:rPr>
            </w:pPr>
          </w:p>
        </w:tc>
        <w:tc>
          <w:tcPr>
            <w:tcW w:w="1985" w:type="dxa"/>
            <w:vAlign w:val="center"/>
          </w:tcPr>
          <w:p w14:paraId="1978F184" w14:textId="77777777" w:rsidR="0081122A" w:rsidRPr="00A87977" w:rsidRDefault="0081122A">
            <w:pPr>
              <w:spacing w:line="480" w:lineRule="exact"/>
              <w:jc w:val="center"/>
              <w:rPr>
                <w:rFonts w:ascii="宋体" w:hAnsi="宋体"/>
                <w:b/>
                <w:sz w:val="24"/>
              </w:rPr>
            </w:pPr>
          </w:p>
        </w:tc>
        <w:tc>
          <w:tcPr>
            <w:tcW w:w="1032" w:type="dxa"/>
            <w:vAlign w:val="center"/>
          </w:tcPr>
          <w:p w14:paraId="4FD61072" w14:textId="77777777" w:rsidR="0081122A" w:rsidRPr="00A87977" w:rsidRDefault="0081122A">
            <w:pPr>
              <w:spacing w:line="480" w:lineRule="exact"/>
              <w:jc w:val="center"/>
              <w:rPr>
                <w:rFonts w:ascii="宋体" w:hAnsi="宋体"/>
                <w:b/>
                <w:sz w:val="24"/>
              </w:rPr>
            </w:pPr>
          </w:p>
        </w:tc>
        <w:tc>
          <w:tcPr>
            <w:tcW w:w="1080" w:type="dxa"/>
            <w:vAlign w:val="center"/>
          </w:tcPr>
          <w:p w14:paraId="6241C7CB" w14:textId="77777777" w:rsidR="0081122A" w:rsidRPr="00A87977" w:rsidRDefault="0081122A">
            <w:pPr>
              <w:spacing w:line="480" w:lineRule="exact"/>
              <w:jc w:val="center"/>
              <w:rPr>
                <w:rFonts w:ascii="宋体" w:hAnsi="宋体"/>
                <w:b/>
                <w:sz w:val="24"/>
              </w:rPr>
            </w:pPr>
          </w:p>
        </w:tc>
        <w:tc>
          <w:tcPr>
            <w:tcW w:w="953" w:type="dxa"/>
            <w:vAlign w:val="center"/>
          </w:tcPr>
          <w:p w14:paraId="109AA38C" w14:textId="77777777" w:rsidR="0081122A" w:rsidRPr="00A87977" w:rsidRDefault="0081122A">
            <w:pPr>
              <w:spacing w:line="480" w:lineRule="exact"/>
              <w:jc w:val="center"/>
              <w:rPr>
                <w:rFonts w:ascii="宋体" w:hAnsi="宋体"/>
                <w:b/>
                <w:sz w:val="24"/>
              </w:rPr>
            </w:pPr>
          </w:p>
        </w:tc>
        <w:tc>
          <w:tcPr>
            <w:tcW w:w="953" w:type="dxa"/>
            <w:vAlign w:val="center"/>
          </w:tcPr>
          <w:p w14:paraId="1780DB73" w14:textId="77777777" w:rsidR="0081122A" w:rsidRPr="00A87977" w:rsidRDefault="0081122A">
            <w:pPr>
              <w:spacing w:line="480" w:lineRule="exact"/>
              <w:jc w:val="center"/>
              <w:rPr>
                <w:rFonts w:ascii="宋体" w:hAnsi="宋体"/>
                <w:b/>
                <w:sz w:val="24"/>
              </w:rPr>
            </w:pPr>
          </w:p>
        </w:tc>
        <w:tc>
          <w:tcPr>
            <w:tcW w:w="1382" w:type="dxa"/>
            <w:vAlign w:val="center"/>
          </w:tcPr>
          <w:p w14:paraId="456F76FC" w14:textId="77777777" w:rsidR="0081122A" w:rsidRPr="00A87977" w:rsidRDefault="0081122A">
            <w:pPr>
              <w:spacing w:line="480" w:lineRule="exact"/>
              <w:jc w:val="center"/>
              <w:rPr>
                <w:rFonts w:ascii="宋体" w:hAnsi="宋体"/>
                <w:b/>
                <w:sz w:val="24"/>
              </w:rPr>
            </w:pPr>
          </w:p>
        </w:tc>
      </w:tr>
      <w:tr w:rsidR="0081122A" w:rsidRPr="00A87977" w14:paraId="3F590CE7" w14:textId="77777777">
        <w:tc>
          <w:tcPr>
            <w:tcW w:w="951" w:type="dxa"/>
            <w:vAlign w:val="center"/>
          </w:tcPr>
          <w:p w14:paraId="59658B83" w14:textId="77777777" w:rsidR="0081122A" w:rsidRPr="00A87977" w:rsidRDefault="0081122A">
            <w:pPr>
              <w:spacing w:line="480" w:lineRule="exact"/>
              <w:jc w:val="center"/>
              <w:rPr>
                <w:rFonts w:ascii="宋体" w:hAnsi="宋体"/>
                <w:b/>
                <w:sz w:val="24"/>
              </w:rPr>
            </w:pPr>
          </w:p>
        </w:tc>
        <w:tc>
          <w:tcPr>
            <w:tcW w:w="952" w:type="dxa"/>
            <w:vAlign w:val="center"/>
          </w:tcPr>
          <w:p w14:paraId="27A61734" w14:textId="77777777" w:rsidR="0081122A" w:rsidRPr="00A87977" w:rsidRDefault="0081122A">
            <w:pPr>
              <w:spacing w:line="480" w:lineRule="exact"/>
              <w:jc w:val="center"/>
              <w:rPr>
                <w:rFonts w:ascii="宋体" w:hAnsi="宋体"/>
                <w:b/>
                <w:sz w:val="24"/>
              </w:rPr>
            </w:pPr>
          </w:p>
        </w:tc>
        <w:tc>
          <w:tcPr>
            <w:tcW w:w="1985" w:type="dxa"/>
            <w:vAlign w:val="center"/>
          </w:tcPr>
          <w:p w14:paraId="29D4EDF9" w14:textId="77777777" w:rsidR="0081122A" w:rsidRPr="00A87977" w:rsidRDefault="0081122A">
            <w:pPr>
              <w:spacing w:line="480" w:lineRule="exact"/>
              <w:jc w:val="center"/>
              <w:rPr>
                <w:rFonts w:ascii="宋体" w:hAnsi="宋体"/>
                <w:b/>
                <w:sz w:val="24"/>
              </w:rPr>
            </w:pPr>
          </w:p>
        </w:tc>
        <w:tc>
          <w:tcPr>
            <w:tcW w:w="1032" w:type="dxa"/>
            <w:vAlign w:val="center"/>
          </w:tcPr>
          <w:p w14:paraId="68BA3941" w14:textId="77777777" w:rsidR="0081122A" w:rsidRPr="00A87977" w:rsidRDefault="0081122A">
            <w:pPr>
              <w:spacing w:line="480" w:lineRule="exact"/>
              <w:jc w:val="center"/>
              <w:rPr>
                <w:rFonts w:ascii="宋体" w:hAnsi="宋体"/>
                <w:b/>
                <w:sz w:val="24"/>
              </w:rPr>
            </w:pPr>
          </w:p>
        </w:tc>
        <w:tc>
          <w:tcPr>
            <w:tcW w:w="1080" w:type="dxa"/>
            <w:vAlign w:val="center"/>
          </w:tcPr>
          <w:p w14:paraId="4B335D9C" w14:textId="77777777" w:rsidR="0081122A" w:rsidRPr="00A87977" w:rsidRDefault="0081122A">
            <w:pPr>
              <w:spacing w:line="480" w:lineRule="exact"/>
              <w:jc w:val="center"/>
              <w:rPr>
                <w:rFonts w:ascii="宋体" w:hAnsi="宋体"/>
                <w:b/>
                <w:sz w:val="24"/>
              </w:rPr>
            </w:pPr>
          </w:p>
        </w:tc>
        <w:tc>
          <w:tcPr>
            <w:tcW w:w="953" w:type="dxa"/>
            <w:vAlign w:val="center"/>
          </w:tcPr>
          <w:p w14:paraId="0C9B1233" w14:textId="77777777" w:rsidR="0081122A" w:rsidRPr="00A87977" w:rsidRDefault="0081122A">
            <w:pPr>
              <w:spacing w:line="480" w:lineRule="exact"/>
              <w:jc w:val="center"/>
              <w:rPr>
                <w:rFonts w:ascii="宋体" w:hAnsi="宋体"/>
                <w:b/>
                <w:sz w:val="24"/>
              </w:rPr>
            </w:pPr>
          </w:p>
        </w:tc>
        <w:tc>
          <w:tcPr>
            <w:tcW w:w="953" w:type="dxa"/>
            <w:vAlign w:val="center"/>
          </w:tcPr>
          <w:p w14:paraId="3415F0EA" w14:textId="77777777" w:rsidR="0081122A" w:rsidRPr="00A87977" w:rsidRDefault="0081122A">
            <w:pPr>
              <w:spacing w:line="480" w:lineRule="exact"/>
              <w:jc w:val="center"/>
              <w:rPr>
                <w:rFonts w:ascii="宋体" w:hAnsi="宋体"/>
                <w:b/>
                <w:sz w:val="24"/>
              </w:rPr>
            </w:pPr>
          </w:p>
        </w:tc>
        <w:tc>
          <w:tcPr>
            <w:tcW w:w="1382" w:type="dxa"/>
            <w:vAlign w:val="center"/>
          </w:tcPr>
          <w:p w14:paraId="48C8184D" w14:textId="77777777" w:rsidR="0081122A" w:rsidRPr="00A87977" w:rsidRDefault="0081122A">
            <w:pPr>
              <w:spacing w:line="480" w:lineRule="exact"/>
              <w:jc w:val="center"/>
              <w:rPr>
                <w:rFonts w:ascii="宋体" w:hAnsi="宋体"/>
                <w:b/>
                <w:sz w:val="24"/>
              </w:rPr>
            </w:pPr>
          </w:p>
        </w:tc>
      </w:tr>
      <w:tr w:rsidR="0081122A" w:rsidRPr="00A87977" w14:paraId="4B9EB99D" w14:textId="77777777">
        <w:tc>
          <w:tcPr>
            <w:tcW w:w="951" w:type="dxa"/>
            <w:vAlign w:val="center"/>
          </w:tcPr>
          <w:p w14:paraId="5650C5F8" w14:textId="77777777" w:rsidR="0081122A" w:rsidRPr="00A87977" w:rsidRDefault="0081122A">
            <w:pPr>
              <w:spacing w:line="480" w:lineRule="exact"/>
              <w:jc w:val="center"/>
              <w:rPr>
                <w:rFonts w:ascii="宋体" w:hAnsi="宋体"/>
                <w:b/>
                <w:sz w:val="24"/>
              </w:rPr>
            </w:pPr>
          </w:p>
        </w:tc>
        <w:tc>
          <w:tcPr>
            <w:tcW w:w="952" w:type="dxa"/>
            <w:vAlign w:val="center"/>
          </w:tcPr>
          <w:p w14:paraId="73C7A2F1" w14:textId="77777777" w:rsidR="0081122A" w:rsidRPr="00A87977" w:rsidRDefault="0081122A">
            <w:pPr>
              <w:spacing w:line="480" w:lineRule="exact"/>
              <w:jc w:val="center"/>
              <w:rPr>
                <w:rFonts w:ascii="宋体" w:hAnsi="宋体"/>
                <w:b/>
                <w:sz w:val="24"/>
              </w:rPr>
            </w:pPr>
          </w:p>
        </w:tc>
        <w:tc>
          <w:tcPr>
            <w:tcW w:w="1985" w:type="dxa"/>
            <w:vAlign w:val="center"/>
          </w:tcPr>
          <w:p w14:paraId="4CC2EE50" w14:textId="77777777" w:rsidR="0081122A" w:rsidRPr="00A87977" w:rsidRDefault="0081122A">
            <w:pPr>
              <w:spacing w:line="480" w:lineRule="exact"/>
              <w:jc w:val="center"/>
              <w:rPr>
                <w:rFonts w:ascii="宋体" w:hAnsi="宋体"/>
                <w:b/>
                <w:sz w:val="24"/>
              </w:rPr>
            </w:pPr>
          </w:p>
        </w:tc>
        <w:tc>
          <w:tcPr>
            <w:tcW w:w="1032" w:type="dxa"/>
            <w:vAlign w:val="center"/>
          </w:tcPr>
          <w:p w14:paraId="6D3D4927" w14:textId="77777777" w:rsidR="0081122A" w:rsidRPr="00A87977" w:rsidRDefault="0081122A">
            <w:pPr>
              <w:spacing w:line="480" w:lineRule="exact"/>
              <w:jc w:val="center"/>
              <w:rPr>
                <w:rFonts w:ascii="宋体" w:hAnsi="宋体"/>
                <w:b/>
                <w:sz w:val="24"/>
              </w:rPr>
            </w:pPr>
          </w:p>
        </w:tc>
        <w:tc>
          <w:tcPr>
            <w:tcW w:w="1080" w:type="dxa"/>
            <w:vAlign w:val="center"/>
          </w:tcPr>
          <w:p w14:paraId="632C520E" w14:textId="77777777" w:rsidR="0081122A" w:rsidRPr="00A87977" w:rsidRDefault="0081122A">
            <w:pPr>
              <w:spacing w:line="480" w:lineRule="exact"/>
              <w:jc w:val="center"/>
              <w:rPr>
                <w:rFonts w:ascii="宋体" w:hAnsi="宋体"/>
                <w:b/>
                <w:sz w:val="24"/>
              </w:rPr>
            </w:pPr>
          </w:p>
        </w:tc>
        <w:tc>
          <w:tcPr>
            <w:tcW w:w="953" w:type="dxa"/>
            <w:vAlign w:val="center"/>
          </w:tcPr>
          <w:p w14:paraId="3654CAB6" w14:textId="77777777" w:rsidR="0081122A" w:rsidRPr="00A87977" w:rsidRDefault="0081122A">
            <w:pPr>
              <w:spacing w:line="480" w:lineRule="exact"/>
              <w:jc w:val="center"/>
              <w:rPr>
                <w:rFonts w:ascii="宋体" w:hAnsi="宋体"/>
                <w:b/>
                <w:sz w:val="24"/>
              </w:rPr>
            </w:pPr>
          </w:p>
        </w:tc>
        <w:tc>
          <w:tcPr>
            <w:tcW w:w="953" w:type="dxa"/>
            <w:vAlign w:val="center"/>
          </w:tcPr>
          <w:p w14:paraId="6DF189F9" w14:textId="77777777" w:rsidR="0081122A" w:rsidRPr="00A87977" w:rsidRDefault="0081122A">
            <w:pPr>
              <w:spacing w:line="480" w:lineRule="exact"/>
              <w:jc w:val="center"/>
              <w:rPr>
                <w:rFonts w:ascii="宋体" w:hAnsi="宋体"/>
                <w:b/>
                <w:sz w:val="24"/>
              </w:rPr>
            </w:pPr>
          </w:p>
        </w:tc>
        <w:tc>
          <w:tcPr>
            <w:tcW w:w="1382" w:type="dxa"/>
            <w:vAlign w:val="center"/>
          </w:tcPr>
          <w:p w14:paraId="6646F7D6" w14:textId="77777777" w:rsidR="0081122A" w:rsidRPr="00A87977" w:rsidRDefault="0081122A">
            <w:pPr>
              <w:spacing w:line="480" w:lineRule="exact"/>
              <w:jc w:val="center"/>
              <w:rPr>
                <w:rFonts w:ascii="宋体" w:hAnsi="宋体"/>
                <w:b/>
                <w:sz w:val="24"/>
              </w:rPr>
            </w:pPr>
          </w:p>
        </w:tc>
      </w:tr>
      <w:tr w:rsidR="0081122A" w:rsidRPr="00A87977" w14:paraId="378689FF" w14:textId="77777777">
        <w:tc>
          <w:tcPr>
            <w:tcW w:w="951" w:type="dxa"/>
            <w:vAlign w:val="center"/>
          </w:tcPr>
          <w:p w14:paraId="234392F4" w14:textId="77777777" w:rsidR="0081122A" w:rsidRPr="00A87977" w:rsidRDefault="0081122A">
            <w:pPr>
              <w:spacing w:line="480" w:lineRule="exact"/>
              <w:jc w:val="center"/>
              <w:rPr>
                <w:rFonts w:ascii="宋体" w:hAnsi="宋体"/>
                <w:b/>
                <w:sz w:val="24"/>
              </w:rPr>
            </w:pPr>
          </w:p>
        </w:tc>
        <w:tc>
          <w:tcPr>
            <w:tcW w:w="952" w:type="dxa"/>
            <w:vAlign w:val="center"/>
          </w:tcPr>
          <w:p w14:paraId="72696916" w14:textId="77777777" w:rsidR="0081122A" w:rsidRPr="00A87977" w:rsidRDefault="0081122A">
            <w:pPr>
              <w:spacing w:line="480" w:lineRule="exact"/>
              <w:jc w:val="center"/>
              <w:rPr>
                <w:rFonts w:ascii="宋体" w:hAnsi="宋体"/>
                <w:b/>
                <w:sz w:val="24"/>
              </w:rPr>
            </w:pPr>
          </w:p>
        </w:tc>
        <w:tc>
          <w:tcPr>
            <w:tcW w:w="1985" w:type="dxa"/>
            <w:vAlign w:val="center"/>
          </w:tcPr>
          <w:p w14:paraId="50F17803" w14:textId="77777777" w:rsidR="0081122A" w:rsidRPr="00A87977" w:rsidRDefault="0081122A">
            <w:pPr>
              <w:spacing w:line="480" w:lineRule="exact"/>
              <w:jc w:val="center"/>
              <w:rPr>
                <w:rFonts w:ascii="宋体" w:hAnsi="宋体"/>
                <w:b/>
                <w:sz w:val="24"/>
              </w:rPr>
            </w:pPr>
          </w:p>
        </w:tc>
        <w:tc>
          <w:tcPr>
            <w:tcW w:w="1032" w:type="dxa"/>
            <w:vAlign w:val="center"/>
          </w:tcPr>
          <w:p w14:paraId="5A95F137" w14:textId="77777777" w:rsidR="0081122A" w:rsidRPr="00A87977" w:rsidRDefault="0081122A">
            <w:pPr>
              <w:spacing w:line="480" w:lineRule="exact"/>
              <w:jc w:val="center"/>
              <w:rPr>
                <w:rFonts w:ascii="宋体" w:hAnsi="宋体"/>
                <w:b/>
                <w:sz w:val="24"/>
              </w:rPr>
            </w:pPr>
          </w:p>
        </w:tc>
        <w:tc>
          <w:tcPr>
            <w:tcW w:w="1080" w:type="dxa"/>
            <w:vAlign w:val="center"/>
          </w:tcPr>
          <w:p w14:paraId="4553BAEC" w14:textId="77777777" w:rsidR="0081122A" w:rsidRPr="00A87977" w:rsidRDefault="0081122A">
            <w:pPr>
              <w:spacing w:line="480" w:lineRule="exact"/>
              <w:jc w:val="center"/>
              <w:rPr>
                <w:rFonts w:ascii="宋体" w:hAnsi="宋体"/>
                <w:b/>
                <w:sz w:val="24"/>
              </w:rPr>
            </w:pPr>
          </w:p>
        </w:tc>
        <w:tc>
          <w:tcPr>
            <w:tcW w:w="953" w:type="dxa"/>
            <w:vAlign w:val="center"/>
          </w:tcPr>
          <w:p w14:paraId="3836D7D0" w14:textId="77777777" w:rsidR="0081122A" w:rsidRPr="00A87977" w:rsidRDefault="0081122A">
            <w:pPr>
              <w:spacing w:line="480" w:lineRule="exact"/>
              <w:jc w:val="center"/>
              <w:rPr>
                <w:rFonts w:ascii="宋体" w:hAnsi="宋体"/>
                <w:b/>
                <w:sz w:val="24"/>
              </w:rPr>
            </w:pPr>
          </w:p>
        </w:tc>
        <w:tc>
          <w:tcPr>
            <w:tcW w:w="953" w:type="dxa"/>
            <w:vAlign w:val="center"/>
          </w:tcPr>
          <w:p w14:paraId="2B020581" w14:textId="77777777" w:rsidR="0081122A" w:rsidRPr="00A87977" w:rsidRDefault="0081122A">
            <w:pPr>
              <w:spacing w:line="480" w:lineRule="exact"/>
              <w:jc w:val="center"/>
              <w:rPr>
                <w:rFonts w:ascii="宋体" w:hAnsi="宋体"/>
                <w:b/>
                <w:sz w:val="24"/>
              </w:rPr>
            </w:pPr>
          </w:p>
        </w:tc>
        <w:tc>
          <w:tcPr>
            <w:tcW w:w="1382" w:type="dxa"/>
            <w:vAlign w:val="center"/>
          </w:tcPr>
          <w:p w14:paraId="0799EF86" w14:textId="77777777" w:rsidR="0081122A" w:rsidRPr="00A87977" w:rsidRDefault="0081122A">
            <w:pPr>
              <w:spacing w:line="480" w:lineRule="exact"/>
              <w:jc w:val="center"/>
              <w:rPr>
                <w:rFonts w:ascii="宋体" w:hAnsi="宋体"/>
                <w:b/>
                <w:sz w:val="24"/>
              </w:rPr>
            </w:pPr>
          </w:p>
        </w:tc>
      </w:tr>
      <w:tr w:rsidR="0081122A" w:rsidRPr="00A87977" w14:paraId="1411EE57" w14:textId="77777777">
        <w:tc>
          <w:tcPr>
            <w:tcW w:w="951" w:type="dxa"/>
            <w:vAlign w:val="center"/>
          </w:tcPr>
          <w:p w14:paraId="3F68DCD2" w14:textId="77777777" w:rsidR="0081122A" w:rsidRPr="00A87977" w:rsidRDefault="0081122A">
            <w:pPr>
              <w:spacing w:line="480" w:lineRule="exact"/>
              <w:jc w:val="center"/>
              <w:rPr>
                <w:rFonts w:ascii="宋体" w:hAnsi="宋体"/>
                <w:b/>
                <w:sz w:val="24"/>
              </w:rPr>
            </w:pPr>
          </w:p>
        </w:tc>
        <w:tc>
          <w:tcPr>
            <w:tcW w:w="952" w:type="dxa"/>
            <w:vAlign w:val="center"/>
          </w:tcPr>
          <w:p w14:paraId="34EC2E52" w14:textId="77777777" w:rsidR="0081122A" w:rsidRPr="00A87977" w:rsidRDefault="0081122A">
            <w:pPr>
              <w:spacing w:line="480" w:lineRule="exact"/>
              <w:jc w:val="center"/>
              <w:rPr>
                <w:rFonts w:ascii="宋体" w:hAnsi="宋体"/>
                <w:b/>
                <w:sz w:val="24"/>
              </w:rPr>
            </w:pPr>
          </w:p>
        </w:tc>
        <w:tc>
          <w:tcPr>
            <w:tcW w:w="1985" w:type="dxa"/>
            <w:vAlign w:val="center"/>
          </w:tcPr>
          <w:p w14:paraId="63B9C4F2" w14:textId="77777777" w:rsidR="0081122A" w:rsidRPr="00A87977" w:rsidRDefault="0081122A">
            <w:pPr>
              <w:spacing w:line="480" w:lineRule="exact"/>
              <w:jc w:val="center"/>
              <w:rPr>
                <w:rFonts w:ascii="宋体" w:hAnsi="宋体"/>
                <w:b/>
                <w:sz w:val="24"/>
              </w:rPr>
            </w:pPr>
          </w:p>
        </w:tc>
        <w:tc>
          <w:tcPr>
            <w:tcW w:w="1032" w:type="dxa"/>
            <w:vAlign w:val="center"/>
          </w:tcPr>
          <w:p w14:paraId="68C56ADA" w14:textId="77777777" w:rsidR="0081122A" w:rsidRPr="00A87977" w:rsidRDefault="0081122A">
            <w:pPr>
              <w:spacing w:line="480" w:lineRule="exact"/>
              <w:jc w:val="center"/>
              <w:rPr>
                <w:rFonts w:ascii="宋体" w:hAnsi="宋体"/>
                <w:b/>
                <w:sz w:val="24"/>
              </w:rPr>
            </w:pPr>
          </w:p>
        </w:tc>
        <w:tc>
          <w:tcPr>
            <w:tcW w:w="1080" w:type="dxa"/>
            <w:vAlign w:val="center"/>
          </w:tcPr>
          <w:p w14:paraId="78A11F75" w14:textId="77777777" w:rsidR="0081122A" w:rsidRPr="00A87977" w:rsidRDefault="0081122A">
            <w:pPr>
              <w:spacing w:line="480" w:lineRule="exact"/>
              <w:jc w:val="center"/>
              <w:rPr>
                <w:rFonts w:ascii="宋体" w:hAnsi="宋体"/>
                <w:b/>
                <w:sz w:val="24"/>
              </w:rPr>
            </w:pPr>
          </w:p>
        </w:tc>
        <w:tc>
          <w:tcPr>
            <w:tcW w:w="953" w:type="dxa"/>
            <w:vAlign w:val="center"/>
          </w:tcPr>
          <w:p w14:paraId="5840CBC8" w14:textId="77777777" w:rsidR="0081122A" w:rsidRPr="00A87977" w:rsidRDefault="0081122A">
            <w:pPr>
              <w:spacing w:line="480" w:lineRule="exact"/>
              <w:jc w:val="center"/>
              <w:rPr>
                <w:rFonts w:ascii="宋体" w:hAnsi="宋体"/>
                <w:b/>
                <w:sz w:val="24"/>
              </w:rPr>
            </w:pPr>
          </w:p>
        </w:tc>
        <w:tc>
          <w:tcPr>
            <w:tcW w:w="953" w:type="dxa"/>
            <w:vAlign w:val="center"/>
          </w:tcPr>
          <w:p w14:paraId="48D6904C" w14:textId="77777777" w:rsidR="0081122A" w:rsidRPr="00A87977" w:rsidRDefault="0081122A">
            <w:pPr>
              <w:spacing w:line="480" w:lineRule="exact"/>
              <w:jc w:val="center"/>
              <w:rPr>
                <w:rFonts w:ascii="宋体" w:hAnsi="宋体"/>
                <w:b/>
                <w:sz w:val="24"/>
              </w:rPr>
            </w:pPr>
          </w:p>
        </w:tc>
        <w:tc>
          <w:tcPr>
            <w:tcW w:w="1382" w:type="dxa"/>
            <w:vAlign w:val="center"/>
          </w:tcPr>
          <w:p w14:paraId="6A6A88E0" w14:textId="77777777" w:rsidR="0081122A" w:rsidRPr="00A87977" w:rsidRDefault="0081122A">
            <w:pPr>
              <w:spacing w:line="480" w:lineRule="exact"/>
              <w:jc w:val="center"/>
              <w:rPr>
                <w:rFonts w:ascii="宋体" w:hAnsi="宋体"/>
                <w:b/>
                <w:sz w:val="24"/>
              </w:rPr>
            </w:pPr>
          </w:p>
        </w:tc>
      </w:tr>
      <w:tr w:rsidR="0081122A" w:rsidRPr="00A87977" w14:paraId="07481A27" w14:textId="77777777">
        <w:tc>
          <w:tcPr>
            <w:tcW w:w="951" w:type="dxa"/>
            <w:vAlign w:val="center"/>
          </w:tcPr>
          <w:p w14:paraId="0EF147D7" w14:textId="77777777" w:rsidR="0081122A" w:rsidRPr="00A87977" w:rsidRDefault="0081122A">
            <w:pPr>
              <w:spacing w:line="480" w:lineRule="exact"/>
              <w:jc w:val="center"/>
              <w:rPr>
                <w:rFonts w:ascii="宋体" w:hAnsi="宋体"/>
                <w:b/>
                <w:sz w:val="24"/>
              </w:rPr>
            </w:pPr>
          </w:p>
        </w:tc>
        <w:tc>
          <w:tcPr>
            <w:tcW w:w="952" w:type="dxa"/>
            <w:vAlign w:val="center"/>
          </w:tcPr>
          <w:p w14:paraId="595DBA7A" w14:textId="77777777" w:rsidR="0081122A" w:rsidRPr="00A87977" w:rsidRDefault="0081122A">
            <w:pPr>
              <w:spacing w:line="480" w:lineRule="exact"/>
              <w:jc w:val="center"/>
              <w:rPr>
                <w:rFonts w:ascii="宋体" w:hAnsi="宋体"/>
                <w:b/>
                <w:sz w:val="24"/>
              </w:rPr>
            </w:pPr>
          </w:p>
        </w:tc>
        <w:tc>
          <w:tcPr>
            <w:tcW w:w="1985" w:type="dxa"/>
            <w:vAlign w:val="center"/>
          </w:tcPr>
          <w:p w14:paraId="7BC7BD13" w14:textId="77777777" w:rsidR="0081122A" w:rsidRPr="00A87977" w:rsidRDefault="0081122A">
            <w:pPr>
              <w:spacing w:line="480" w:lineRule="exact"/>
              <w:jc w:val="center"/>
              <w:rPr>
                <w:rFonts w:ascii="宋体" w:hAnsi="宋体"/>
                <w:b/>
                <w:sz w:val="24"/>
              </w:rPr>
            </w:pPr>
          </w:p>
        </w:tc>
        <w:tc>
          <w:tcPr>
            <w:tcW w:w="1032" w:type="dxa"/>
            <w:vAlign w:val="center"/>
          </w:tcPr>
          <w:p w14:paraId="38AD6B2D" w14:textId="77777777" w:rsidR="0081122A" w:rsidRPr="00A87977" w:rsidRDefault="0081122A">
            <w:pPr>
              <w:spacing w:line="480" w:lineRule="exact"/>
              <w:jc w:val="center"/>
              <w:rPr>
                <w:rFonts w:ascii="宋体" w:hAnsi="宋体"/>
                <w:b/>
                <w:sz w:val="24"/>
              </w:rPr>
            </w:pPr>
          </w:p>
        </w:tc>
        <w:tc>
          <w:tcPr>
            <w:tcW w:w="1080" w:type="dxa"/>
            <w:vAlign w:val="center"/>
          </w:tcPr>
          <w:p w14:paraId="6FF57F20" w14:textId="77777777" w:rsidR="0081122A" w:rsidRPr="00A87977" w:rsidRDefault="0081122A">
            <w:pPr>
              <w:spacing w:line="480" w:lineRule="exact"/>
              <w:jc w:val="center"/>
              <w:rPr>
                <w:rFonts w:ascii="宋体" w:hAnsi="宋体"/>
                <w:b/>
                <w:sz w:val="24"/>
              </w:rPr>
            </w:pPr>
          </w:p>
        </w:tc>
        <w:tc>
          <w:tcPr>
            <w:tcW w:w="953" w:type="dxa"/>
            <w:vAlign w:val="center"/>
          </w:tcPr>
          <w:p w14:paraId="381AF067" w14:textId="77777777" w:rsidR="0081122A" w:rsidRPr="00A87977" w:rsidRDefault="0081122A">
            <w:pPr>
              <w:spacing w:line="480" w:lineRule="exact"/>
              <w:jc w:val="center"/>
              <w:rPr>
                <w:rFonts w:ascii="宋体" w:hAnsi="宋体"/>
                <w:b/>
                <w:sz w:val="24"/>
              </w:rPr>
            </w:pPr>
          </w:p>
        </w:tc>
        <w:tc>
          <w:tcPr>
            <w:tcW w:w="953" w:type="dxa"/>
            <w:vAlign w:val="center"/>
          </w:tcPr>
          <w:p w14:paraId="7C8569F8" w14:textId="77777777" w:rsidR="0081122A" w:rsidRPr="00A87977" w:rsidRDefault="0081122A">
            <w:pPr>
              <w:spacing w:line="480" w:lineRule="exact"/>
              <w:jc w:val="center"/>
              <w:rPr>
                <w:rFonts w:ascii="宋体" w:hAnsi="宋体"/>
                <w:b/>
                <w:sz w:val="24"/>
              </w:rPr>
            </w:pPr>
          </w:p>
        </w:tc>
        <w:tc>
          <w:tcPr>
            <w:tcW w:w="1382" w:type="dxa"/>
            <w:vAlign w:val="center"/>
          </w:tcPr>
          <w:p w14:paraId="253F4508" w14:textId="77777777" w:rsidR="0081122A" w:rsidRPr="00A87977" w:rsidRDefault="0081122A">
            <w:pPr>
              <w:spacing w:line="480" w:lineRule="exact"/>
              <w:jc w:val="center"/>
              <w:rPr>
                <w:rFonts w:ascii="宋体" w:hAnsi="宋体"/>
                <w:b/>
                <w:sz w:val="24"/>
              </w:rPr>
            </w:pPr>
          </w:p>
        </w:tc>
      </w:tr>
      <w:tr w:rsidR="0081122A" w:rsidRPr="00A87977" w14:paraId="6D51AC45" w14:textId="77777777">
        <w:tc>
          <w:tcPr>
            <w:tcW w:w="951" w:type="dxa"/>
            <w:vAlign w:val="center"/>
          </w:tcPr>
          <w:p w14:paraId="74200043" w14:textId="77777777" w:rsidR="0081122A" w:rsidRPr="00A87977" w:rsidRDefault="0081122A">
            <w:pPr>
              <w:spacing w:line="480" w:lineRule="exact"/>
              <w:jc w:val="center"/>
              <w:rPr>
                <w:rFonts w:ascii="宋体" w:hAnsi="宋体"/>
                <w:b/>
                <w:sz w:val="24"/>
              </w:rPr>
            </w:pPr>
          </w:p>
        </w:tc>
        <w:tc>
          <w:tcPr>
            <w:tcW w:w="952" w:type="dxa"/>
            <w:vAlign w:val="center"/>
          </w:tcPr>
          <w:p w14:paraId="0AB71017" w14:textId="77777777" w:rsidR="0081122A" w:rsidRPr="00A87977" w:rsidRDefault="0081122A">
            <w:pPr>
              <w:spacing w:line="480" w:lineRule="exact"/>
              <w:jc w:val="center"/>
              <w:rPr>
                <w:rFonts w:ascii="宋体" w:hAnsi="宋体"/>
                <w:b/>
                <w:sz w:val="24"/>
              </w:rPr>
            </w:pPr>
          </w:p>
        </w:tc>
        <w:tc>
          <w:tcPr>
            <w:tcW w:w="1985" w:type="dxa"/>
            <w:vAlign w:val="center"/>
          </w:tcPr>
          <w:p w14:paraId="2BF0FEAD" w14:textId="77777777" w:rsidR="0081122A" w:rsidRPr="00A87977" w:rsidRDefault="0081122A">
            <w:pPr>
              <w:spacing w:line="480" w:lineRule="exact"/>
              <w:jc w:val="center"/>
              <w:rPr>
                <w:rFonts w:ascii="宋体" w:hAnsi="宋体"/>
                <w:b/>
                <w:sz w:val="24"/>
              </w:rPr>
            </w:pPr>
          </w:p>
        </w:tc>
        <w:tc>
          <w:tcPr>
            <w:tcW w:w="1032" w:type="dxa"/>
            <w:vAlign w:val="center"/>
          </w:tcPr>
          <w:p w14:paraId="5766EECA" w14:textId="77777777" w:rsidR="0081122A" w:rsidRPr="00A87977" w:rsidRDefault="0081122A">
            <w:pPr>
              <w:spacing w:line="480" w:lineRule="exact"/>
              <w:jc w:val="center"/>
              <w:rPr>
                <w:rFonts w:ascii="宋体" w:hAnsi="宋体"/>
                <w:b/>
                <w:sz w:val="24"/>
              </w:rPr>
            </w:pPr>
          </w:p>
        </w:tc>
        <w:tc>
          <w:tcPr>
            <w:tcW w:w="1080" w:type="dxa"/>
            <w:vAlign w:val="center"/>
          </w:tcPr>
          <w:p w14:paraId="22E3A136" w14:textId="77777777" w:rsidR="0081122A" w:rsidRPr="00A87977" w:rsidRDefault="0081122A">
            <w:pPr>
              <w:spacing w:line="480" w:lineRule="exact"/>
              <w:jc w:val="center"/>
              <w:rPr>
                <w:rFonts w:ascii="宋体" w:hAnsi="宋体"/>
                <w:b/>
                <w:sz w:val="24"/>
              </w:rPr>
            </w:pPr>
          </w:p>
        </w:tc>
        <w:tc>
          <w:tcPr>
            <w:tcW w:w="953" w:type="dxa"/>
            <w:vAlign w:val="center"/>
          </w:tcPr>
          <w:p w14:paraId="11AC68B1" w14:textId="77777777" w:rsidR="0081122A" w:rsidRPr="00A87977" w:rsidRDefault="0081122A">
            <w:pPr>
              <w:spacing w:line="480" w:lineRule="exact"/>
              <w:jc w:val="center"/>
              <w:rPr>
                <w:rFonts w:ascii="宋体" w:hAnsi="宋体"/>
                <w:b/>
                <w:sz w:val="24"/>
              </w:rPr>
            </w:pPr>
          </w:p>
        </w:tc>
        <w:tc>
          <w:tcPr>
            <w:tcW w:w="953" w:type="dxa"/>
            <w:vAlign w:val="center"/>
          </w:tcPr>
          <w:p w14:paraId="1E38FA23" w14:textId="77777777" w:rsidR="0081122A" w:rsidRPr="00A87977" w:rsidRDefault="0081122A">
            <w:pPr>
              <w:spacing w:line="480" w:lineRule="exact"/>
              <w:jc w:val="center"/>
              <w:rPr>
                <w:rFonts w:ascii="宋体" w:hAnsi="宋体"/>
                <w:b/>
                <w:sz w:val="24"/>
              </w:rPr>
            </w:pPr>
          </w:p>
        </w:tc>
        <w:tc>
          <w:tcPr>
            <w:tcW w:w="1382" w:type="dxa"/>
            <w:vAlign w:val="center"/>
          </w:tcPr>
          <w:p w14:paraId="0AE0CE29" w14:textId="77777777" w:rsidR="0081122A" w:rsidRPr="00A87977" w:rsidRDefault="0081122A">
            <w:pPr>
              <w:spacing w:line="480" w:lineRule="exact"/>
              <w:jc w:val="center"/>
              <w:rPr>
                <w:rFonts w:ascii="宋体" w:hAnsi="宋体"/>
                <w:b/>
                <w:sz w:val="24"/>
              </w:rPr>
            </w:pPr>
          </w:p>
        </w:tc>
      </w:tr>
      <w:tr w:rsidR="0081122A" w:rsidRPr="00A87977" w14:paraId="20079DC1" w14:textId="77777777">
        <w:tc>
          <w:tcPr>
            <w:tcW w:w="951" w:type="dxa"/>
            <w:vAlign w:val="center"/>
          </w:tcPr>
          <w:p w14:paraId="714AC7CD" w14:textId="77777777" w:rsidR="0081122A" w:rsidRPr="00A87977" w:rsidRDefault="0081122A">
            <w:pPr>
              <w:spacing w:line="480" w:lineRule="exact"/>
              <w:jc w:val="center"/>
              <w:rPr>
                <w:rFonts w:ascii="宋体" w:hAnsi="宋体"/>
                <w:b/>
                <w:sz w:val="24"/>
              </w:rPr>
            </w:pPr>
          </w:p>
        </w:tc>
        <w:tc>
          <w:tcPr>
            <w:tcW w:w="952" w:type="dxa"/>
            <w:vAlign w:val="center"/>
          </w:tcPr>
          <w:p w14:paraId="5CE003AC" w14:textId="77777777" w:rsidR="0081122A" w:rsidRPr="00A87977" w:rsidRDefault="0081122A">
            <w:pPr>
              <w:spacing w:line="480" w:lineRule="exact"/>
              <w:jc w:val="center"/>
              <w:rPr>
                <w:rFonts w:ascii="宋体" w:hAnsi="宋体"/>
                <w:b/>
                <w:sz w:val="24"/>
              </w:rPr>
            </w:pPr>
          </w:p>
        </w:tc>
        <w:tc>
          <w:tcPr>
            <w:tcW w:w="1985" w:type="dxa"/>
            <w:vAlign w:val="center"/>
          </w:tcPr>
          <w:p w14:paraId="18F9D599" w14:textId="77777777" w:rsidR="0081122A" w:rsidRPr="00A87977" w:rsidRDefault="0081122A">
            <w:pPr>
              <w:spacing w:line="480" w:lineRule="exact"/>
              <w:jc w:val="center"/>
              <w:rPr>
                <w:rFonts w:ascii="宋体" w:hAnsi="宋体"/>
                <w:b/>
                <w:sz w:val="24"/>
              </w:rPr>
            </w:pPr>
          </w:p>
        </w:tc>
        <w:tc>
          <w:tcPr>
            <w:tcW w:w="1032" w:type="dxa"/>
            <w:vAlign w:val="center"/>
          </w:tcPr>
          <w:p w14:paraId="43840894" w14:textId="77777777" w:rsidR="0081122A" w:rsidRPr="00A87977" w:rsidRDefault="0081122A">
            <w:pPr>
              <w:spacing w:line="480" w:lineRule="exact"/>
              <w:jc w:val="center"/>
              <w:rPr>
                <w:rFonts w:ascii="宋体" w:hAnsi="宋体"/>
                <w:b/>
                <w:sz w:val="24"/>
              </w:rPr>
            </w:pPr>
          </w:p>
        </w:tc>
        <w:tc>
          <w:tcPr>
            <w:tcW w:w="1080" w:type="dxa"/>
            <w:vAlign w:val="center"/>
          </w:tcPr>
          <w:p w14:paraId="3B49DFDF" w14:textId="77777777" w:rsidR="0081122A" w:rsidRPr="00A87977" w:rsidRDefault="0081122A">
            <w:pPr>
              <w:spacing w:line="480" w:lineRule="exact"/>
              <w:jc w:val="center"/>
              <w:rPr>
                <w:rFonts w:ascii="宋体" w:hAnsi="宋体"/>
                <w:b/>
                <w:sz w:val="24"/>
              </w:rPr>
            </w:pPr>
          </w:p>
        </w:tc>
        <w:tc>
          <w:tcPr>
            <w:tcW w:w="953" w:type="dxa"/>
            <w:vAlign w:val="center"/>
          </w:tcPr>
          <w:p w14:paraId="1C1E3A24" w14:textId="77777777" w:rsidR="0081122A" w:rsidRPr="00A87977" w:rsidRDefault="0081122A">
            <w:pPr>
              <w:spacing w:line="480" w:lineRule="exact"/>
              <w:jc w:val="center"/>
              <w:rPr>
                <w:rFonts w:ascii="宋体" w:hAnsi="宋体"/>
                <w:b/>
                <w:sz w:val="24"/>
              </w:rPr>
            </w:pPr>
          </w:p>
        </w:tc>
        <w:tc>
          <w:tcPr>
            <w:tcW w:w="953" w:type="dxa"/>
            <w:vAlign w:val="center"/>
          </w:tcPr>
          <w:p w14:paraId="4EA93F89" w14:textId="77777777" w:rsidR="0081122A" w:rsidRPr="00A87977" w:rsidRDefault="0081122A">
            <w:pPr>
              <w:spacing w:line="480" w:lineRule="exact"/>
              <w:jc w:val="center"/>
              <w:rPr>
                <w:rFonts w:ascii="宋体" w:hAnsi="宋体"/>
                <w:b/>
                <w:sz w:val="24"/>
              </w:rPr>
            </w:pPr>
          </w:p>
        </w:tc>
        <w:tc>
          <w:tcPr>
            <w:tcW w:w="1382" w:type="dxa"/>
            <w:vAlign w:val="center"/>
          </w:tcPr>
          <w:p w14:paraId="4DF7370C" w14:textId="77777777" w:rsidR="0081122A" w:rsidRPr="00A87977" w:rsidRDefault="0081122A">
            <w:pPr>
              <w:spacing w:line="480" w:lineRule="exact"/>
              <w:jc w:val="center"/>
              <w:rPr>
                <w:rFonts w:ascii="宋体" w:hAnsi="宋体"/>
                <w:b/>
                <w:sz w:val="24"/>
              </w:rPr>
            </w:pPr>
          </w:p>
        </w:tc>
      </w:tr>
      <w:tr w:rsidR="0081122A" w:rsidRPr="00A87977" w14:paraId="168094B6" w14:textId="77777777">
        <w:tc>
          <w:tcPr>
            <w:tcW w:w="951" w:type="dxa"/>
            <w:vAlign w:val="center"/>
          </w:tcPr>
          <w:p w14:paraId="5F3BB926" w14:textId="77777777" w:rsidR="0081122A" w:rsidRPr="00A87977" w:rsidRDefault="0081122A">
            <w:pPr>
              <w:spacing w:line="480" w:lineRule="exact"/>
              <w:jc w:val="center"/>
              <w:rPr>
                <w:rFonts w:ascii="宋体" w:hAnsi="宋体"/>
                <w:b/>
                <w:sz w:val="24"/>
              </w:rPr>
            </w:pPr>
          </w:p>
        </w:tc>
        <w:tc>
          <w:tcPr>
            <w:tcW w:w="952" w:type="dxa"/>
            <w:vAlign w:val="center"/>
          </w:tcPr>
          <w:p w14:paraId="113ABDF3" w14:textId="77777777" w:rsidR="0081122A" w:rsidRPr="00A87977" w:rsidRDefault="0081122A">
            <w:pPr>
              <w:spacing w:line="480" w:lineRule="exact"/>
              <w:jc w:val="center"/>
              <w:rPr>
                <w:rFonts w:ascii="宋体" w:hAnsi="宋体"/>
                <w:b/>
                <w:sz w:val="24"/>
              </w:rPr>
            </w:pPr>
          </w:p>
        </w:tc>
        <w:tc>
          <w:tcPr>
            <w:tcW w:w="1985" w:type="dxa"/>
            <w:vAlign w:val="center"/>
          </w:tcPr>
          <w:p w14:paraId="1595D046" w14:textId="77777777" w:rsidR="0081122A" w:rsidRPr="00A87977" w:rsidRDefault="0081122A">
            <w:pPr>
              <w:spacing w:line="480" w:lineRule="exact"/>
              <w:jc w:val="center"/>
              <w:rPr>
                <w:rFonts w:ascii="宋体" w:hAnsi="宋体"/>
                <w:b/>
                <w:sz w:val="24"/>
              </w:rPr>
            </w:pPr>
          </w:p>
        </w:tc>
        <w:tc>
          <w:tcPr>
            <w:tcW w:w="1032" w:type="dxa"/>
            <w:vAlign w:val="center"/>
          </w:tcPr>
          <w:p w14:paraId="2F63BB5D" w14:textId="77777777" w:rsidR="0081122A" w:rsidRPr="00A87977" w:rsidRDefault="0081122A">
            <w:pPr>
              <w:spacing w:line="480" w:lineRule="exact"/>
              <w:jc w:val="center"/>
              <w:rPr>
                <w:rFonts w:ascii="宋体" w:hAnsi="宋体"/>
                <w:b/>
                <w:sz w:val="24"/>
              </w:rPr>
            </w:pPr>
          </w:p>
        </w:tc>
        <w:tc>
          <w:tcPr>
            <w:tcW w:w="1080" w:type="dxa"/>
            <w:vAlign w:val="center"/>
          </w:tcPr>
          <w:p w14:paraId="20179F87" w14:textId="77777777" w:rsidR="0081122A" w:rsidRPr="00A87977" w:rsidRDefault="0081122A">
            <w:pPr>
              <w:spacing w:line="480" w:lineRule="exact"/>
              <w:jc w:val="center"/>
              <w:rPr>
                <w:rFonts w:ascii="宋体" w:hAnsi="宋体"/>
                <w:b/>
                <w:sz w:val="24"/>
              </w:rPr>
            </w:pPr>
          </w:p>
        </w:tc>
        <w:tc>
          <w:tcPr>
            <w:tcW w:w="953" w:type="dxa"/>
            <w:vAlign w:val="center"/>
          </w:tcPr>
          <w:p w14:paraId="454FAF1F" w14:textId="77777777" w:rsidR="0081122A" w:rsidRPr="00A87977" w:rsidRDefault="0081122A">
            <w:pPr>
              <w:spacing w:line="480" w:lineRule="exact"/>
              <w:jc w:val="center"/>
              <w:rPr>
                <w:rFonts w:ascii="宋体" w:hAnsi="宋体"/>
                <w:b/>
                <w:sz w:val="24"/>
              </w:rPr>
            </w:pPr>
          </w:p>
        </w:tc>
        <w:tc>
          <w:tcPr>
            <w:tcW w:w="953" w:type="dxa"/>
            <w:vAlign w:val="center"/>
          </w:tcPr>
          <w:p w14:paraId="1CFE1121" w14:textId="77777777" w:rsidR="0081122A" w:rsidRPr="00A87977" w:rsidRDefault="0081122A">
            <w:pPr>
              <w:spacing w:line="480" w:lineRule="exact"/>
              <w:jc w:val="center"/>
              <w:rPr>
                <w:rFonts w:ascii="宋体" w:hAnsi="宋体"/>
                <w:b/>
                <w:sz w:val="24"/>
              </w:rPr>
            </w:pPr>
          </w:p>
        </w:tc>
        <w:tc>
          <w:tcPr>
            <w:tcW w:w="1382" w:type="dxa"/>
            <w:vAlign w:val="center"/>
          </w:tcPr>
          <w:p w14:paraId="59E3E2CC" w14:textId="77777777" w:rsidR="0081122A" w:rsidRPr="00A87977" w:rsidRDefault="0081122A">
            <w:pPr>
              <w:spacing w:line="480" w:lineRule="exact"/>
              <w:jc w:val="center"/>
              <w:rPr>
                <w:rFonts w:ascii="宋体" w:hAnsi="宋体"/>
                <w:b/>
                <w:sz w:val="24"/>
              </w:rPr>
            </w:pPr>
          </w:p>
        </w:tc>
      </w:tr>
      <w:tr w:rsidR="0081122A" w:rsidRPr="00A87977" w14:paraId="2DA3A0E4" w14:textId="77777777">
        <w:tc>
          <w:tcPr>
            <w:tcW w:w="951" w:type="dxa"/>
            <w:vAlign w:val="center"/>
          </w:tcPr>
          <w:p w14:paraId="5DD5D378" w14:textId="77777777" w:rsidR="0081122A" w:rsidRPr="00A87977" w:rsidRDefault="0081122A">
            <w:pPr>
              <w:spacing w:line="480" w:lineRule="exact"/>
              <w:jc w:val="center"/>
              <w:rPr>
                <w:rFonts w:ascii="宋体" w:hAnsi="宋体"/>
                <w:b/>
                <w:sz w:val="24"/>
              </w:rPr>
            </w:pPr>
          </w:p>
        </w:tc>
        <w:tc>
          <w:tcPr>
            <w:tcW w:w="952" w:type="dxa"/>
            <w:vAlign w:val="center"/>
          </w:tcPr>
          <w:p w14:paraId="6F1E9C20" w14:textId="77777777" w:rsidR="0081122A" w:rsidRPr="00A87977" w:rsidRDefault="0081122A">
            <w:pPr>
              <w:spacing w:line="480" w:lineRule="exact"/>
              <w:jc w:val="center"/>
              <w:rPr>
                <w:rFonts w:ascii="宋体" w:hAnsi="宋体"/>
                <w:b/>
                <w:sz w:val="24"/>
              </w:rPr>
            </w:pPr>
          </w:p>
        </w:tc>
        <w:tc>
          <w:tcPr>
            <w:tcW w:w="1985" w:type="dxa"/>
            <w:vAlign w:val="center"/>
          </w:tcPr>
          <w:p w14:paraId="0458694C" w14:textId="77777777" w:rsidR="0081122A" w:rsidRPr="00A87977" w:rsidRDefault="0081122A">
            <w:pPr>
              <w:spacing w:line="480" w:lineRule="exact"/>
              <w:jc w:val="center"/>
              <w:rPr>
                <w:rFonts w:ascii="宋体" w:hAnsi="宋体"/>
                <w:b/>
                <w:sz w:val="24"/>
              </w:rPr>
            </w:pPr>
          </w:p>
        </w:tc>
        <w:tc>
          <w:tcPr>
            <w:tcW w:w="1032" w:type="dxa"/>
            <w:vAlign w:val="center"/>
          </w:tcPr>
          <w:p w14:paraId="4ECC2ADA" w14:textId="77777777" w:rsidR="0081122A" w:rsidRPr="00A87977" w:rsidRDefault="0081122A">
            <w:pPr>
              <w:spacing w:line="480" w:lineRule="exact"/>
              <w:jc w:val="center"/>
              <w:rPr>
                <w:rFonts w:ascii="宋体" w:hAnsi="宋体"/>
                <w:b/>
                <w:sz w:val="24"/>
              </w:rPr>
            </w:pPr>
          </w:p>
        </w:tc>
        <w:tc>
          <w:tcPr>
            <w:tcW w:w="1080" w:type="dxa"/>
            <w:vAlign w:val="center"/>
          </w:tcPr>
          <w:p w14:paraId="0994C76A" w14:textId="77777777" w:rsidR="0081122A" w:rsidRPr="00A87977" w:rsidRDefault="0081122A">
            <w:pPr>
              <w:spacing w:line="480" w:lineRule="exact"/>
              <w:jc w:val="center"/>
              <w:rPr>
                <w:rFonts w:ascii="宋体" w:hAnsi="宋体"/>
                <w:b/>
                <w:sz w:val="24"/>
              </w:rPr>
            </w:pPr>
          </w:p>
        </w:tc>
        <w:tc>
          <w:tcPr>
            <w:tcW w:w="953" w:type="dxa"/>
            <w:vAlign w:val="center"/>
          </w:tcPr>
          <w:p w14:paraId="2BB2D54C" w14:textId="77777777" w:rsidR="0081122A" w:rsidRPr="00A87977" w:rsidRDefault="0081122A">
            <w:pPr>
              <w:spacing w:line="480" w:lineRule="exact"/>
              <w:jc w:val="center"/>
              <w:rPr>
                <w:rFonts w:ascii="宋体" w:hAnsi="宋体"/>
                <w:b/>
                <w:sz w:val="24"/>
              </w:rPr>
            </w:pPr>
          </w:p>
        </w:tc>
        <w:tc>
          <w:tcPr>
            <w:tcW w:w="953" w:type="dxa"/>
            <w:vAlign w:val="center"/>
          </w:tcPr>
          <w:p w14:paraId="06AD8966" w14:textId="77777777" w:rsidR="0081122A" w:rsidRPr="00A87977" w:rsidRDefault="0081122A">
            <w:pPr>
              <w:spacing w:line="480" w:lineRule="exact"/>
              <w:jc w:val="center"/>
              <w:rPr>
                <w:rFonts w:ascii="宋体" w:hAnsi="宋体"/>
                <w:b/>
                <w:sz w:val="24"/>
              </w:rPr>
            </w:pPr>
          </w:p>
        </w:tc>
        <w:tc>
          <w:tcPr>
            <w:tcW w:w="1382" w:type="dxa"/>
            <w:vAlign w:val="center"/>
          </w:tcPr>
          <w:p w14:paraId="4A7CB7CA" w14:textId="77777777" w:rsidR="0081122A" w:rsidRPr="00A87977" w:rsidRDefault="0081122A">
            <w:pPr>
              <w:spacing w:line="480" w:lineRule="exact"/>
              <w:jc w:val="center"/>
              <w:rPr>
                <w:rFonts w:ascii="宋体" w:hAnsi="宋体"/>
                <w:b/>
                <w:sz w:val="24"/>
              </w:rPr>
            </w:pPr>
          </w:p>
        </w:tc>
      </w:tr>
      <w:tr w:rsidR="0081122A" w:rsidRPr="00A87977" w14:paraId="53602B67" w14:textId="77777777">
        <w:tc>
          <w:tcPr>
            <w:tcW w:w="951" w:type="dxa"/>
            <w:vAlign w:val="center"/>
          </w:tcPr>
          <w:p w14:paraId="796022DE" w14:textId="77777777" w:rsidR="0081122A" w:rsidRPr="00A87977" w:rsidRDefault="0081122A">
            <w:pPr>
              <w:spacing w:line="480" w:lineRule="exact"/>
              <w:jc w:val="center"/>
              <w:rPr>
                <w:rFonts w:ascii="宋体" w:hAnsi="宋体"/>
                <w:b/>
                <w:sz w:val="24"/>
              </w:rPr>
            </w:pPr>
          </w:p>
        </w:tc>
        <w:tc>
          <w:tcPr>
            <w:tcW w:w="952" w:type="dxa"/>
            <w:vAlign w:val="center"/>
          </w:tcPr>
          <w:p w14:paraId="782688E5" w14:textId="77777777" w:rsidR="0081122A" w:rsidRPr="00A87977" w:rsidRDefault="0081122A">
            <w:pPr>
              <w:spacing w:line="480" w:lineRule="exact"/>
              <w:jc w:val="center"/>
              <w:rPr>
                <w:rFonts w:ascii="宋体" w:hAnsi="宋体"/>
                <w:b/>
                <w:sz w:val="24"/>
              </w:rPr>
            </w:pPr>
          </w:p>
        </w:tc>
        <w:tc>
          <w:tcPr>
            <w:tcW w:w="1985" w:type="dxa"/>
            <w:vAlign w:val="center"/>
          </w:tcPr>
          <w:p w14:paraId="795EA8E8" w14:textId="77777777" w:rsidR="0081122A" w:rsidRPr="00A87977" w:rsidRDefault="0081122A">
            <w:pPr>
              <w:spacing w:line="480" w:lineRule="exact"/>
              <w:jc w:val="center"/>
              <w:rPr>
                <w:rFonts w:ascii="宋体" w:hAnsi="宋体"/>
                <w:b/>
                <w:sz w:val="24"/>
              </w:rPr>
            </w:pPr>
          </w:p>
        </w:tc>
        <w:tc>
          <w:tcPr>
            <w:tcW w:w="1032" w:type="dxa"/>
            <w:vAlign w:val="center"/>
          </w:tcPr>
          <w:p w14:paraId="3F82C5E4" w14:textId="77777777" w:rsidR="0081122A" w:rsidRPr="00A87977" w:rsidRDefault="0081122A">
            <w:pPr>
              <w:spacing w:line="480" w:lineRule="exact"/>
              <w:jc w:val="center"/>
              <w:rPr>
                <w:rFonts w:ascii="宋体" w:hAnsi="宋体"/>
                <w:b/>
                <w:sz w:val="24"/>
              </w:rPr>
            </w:pPr>
          </w:p>
        </w:tc>
        <w:tc>
          <w:tcPr>
            <w:tcW w:w="1080" w:type="dxa"/>
            <w:vAlign w:val="center"/>
          </w:tcPr>
          <w:p w14:paraId="16EE8E2D" w14:textId="77777777" w:rsidR="0081122A" w:rsidRPr="00A87977" w:rsidRDefault="0081122A">
            <w:pPr>
              <w:spacing w:line="480" w:lineRule="exact"/>
              <w:jc w:val="center"/>
              <w:rPr>
                <w:rFonts w:ascii="宋体" w:hAnsi="宋体"/>
                <w:b/>
                <w:sz w:val="24"/>
              </w:rPr>
            </w:pPr>
          </w:p>
        </w:tc>
        <w:tc>
          <w:tcPr>
            <w:tcW w:w="953" w:type="dxa"/>
            <w:vAlign w:val="center"/>
          </w:tcPr>
          <w:p w14:paraId="58D11FB9" w14:textId="77777777" w:rsidR="0081122A" w:rsidRPr="00A87977" w:rsidRDefault="0081122A">
            <w:pPr>
              <w:spacing w:line="480" w:lineRule="exact"/>
              <w:jc w:val="center"/>
              <w:rPr>
                <w:rFonts w:ascii="宋体" w:hAnsi="宋体"/>
                <w:b/>
                <w:sz w:val="24"/>
              </w:rPr>
            </w:pPr>
          </w:p>
        </w:tc>
        <w:tc>
          <w:tcPr>
            <w:tcW w:w="953" w:type="dxa"/>
            <w:vAlign w:val="center"/>
          </w:tcPr>
          <w:p w14:paraId="69BAF211" w14:textId="77777777" w:rsidR="0081122A" w:rsidRPr="00A87977" w:rsidRDefault="0081122A">
            <w:pPr>
              <w:spacing w:line="480" w:lineRule="exact"/>
              <w:jc w:val="center"/>
              <w:rPr>
                <w:rFonts w:ascii="宋体" w:hAnsi="宋体"/>
                <w:b/>
                <w:sz w:val="24"/>
              </w:rPr>
            </w:pPr>
          </w:p>
        </w:tc>
        <w:tc>
          <w:tcPr>
            <w:tcW w:w="1382" w:type="dxa"/>
            <w:vAlign w:val="center"/>
          </w:tcPr>
          <w:p w14:paraId="43E56BAA" w14:textId="77777777" w:rsidR="0081122A" w:rsidRPr="00A87977" w:rsidRDefault="0081122A">
            <w:pPr>
              <w:spacing w:line="480" w:lineRule="exact"/>
              <w:jc w:val="center"/>
              <w:rPr>
                <w:rFonts w:ascii="宋体" w:hAnsi="宋体"/>
                <w:b/>
                <w:sz w:val="24"/>
              </w:rPr>
            </w:pPr>
          </w:p>
        </w:tc>
      </w:tr>
      <w:tr w:rsidR="0081122A" w:rsidRPr="00A87977" w14:paraId="400833BE" w14:textId="77777777">
        <w:tc>
          <w:tcPr>
            <w:tcW w:w="951" w:type="dxa"/>
            <w:vAlign w:val="center"/>
          </w:tcPr>
          <w:p w14:paraId="2B6DF5AC" w14:textId="77777777" w:rsidR="0081122A" w:rsidRPr="00A87977" w:rsidRDefault="0081122A">
            <w:pPr>
              <w:spacing w:line="480" w:lineRule="exact"/>
              <w:jc w:val="center"/>
              <w:rPr>
                <w:rFonts w:ascii="宋体" w:hAnsi="宋体"/>
                <w:b/>
                <w:sz w:val="24"/>
              </w:rPr>
            </w:pPr>
          </w:p>
        </w:tc>
        <w:tc>
          <w:tcPr>
            <w:tcW w:w="952" w:type="dxa"/>
            <w:vAlign w:val="center"/>
          </w:tcPr>
          <w:p w14:paraId="34768680" w14:textId="77777777" w:rsidR="0081122A" w:rsidRPr="00A87977" w:rsidRDefault="0081122A">
            <w:pPr>
              <w:spacing w:line="480" w:lineRule="exact"/>
              <w:jc w:val="center"/>
              <w:rPr>
                <w:rFonts w:ascii="宋体" w:hAnsi="宋体"/>
                <w:b/>
                <w:sz w:val="24"/>
              </w:rPr>
            </w:pPr>
          </w:p>
        </w:tc>
        <w:tc>
          <w:tcPr>
            <w:tcW w:w="1985" w:type="dxa"/>
            <w:vAlign w:val="center"/>
          </w:tcPr>
          <w:p w14:paraId="4212AD1F" w14:textId="77777777" w:rsidR="0081122A" w:rsidRPr="00A87977" w:rsidRDefault="0081122A">
            <w:pPr>
              <w:spacing w:line="480" w:lineRule="exact"/>
              <w:jc w:val="center"/>
              <w:rPr>
                <w:rFonts w:ascii="宋体" w:hAnsi="宋体"/>
                <w:b/>
                <w:sz w:val="24"/>
              </w:rPr>
            </w:pPr>
          </w:p>
        </w:tc>
        <w:tc>
          <w:tcPr>
            <w:tcW w:w="1032" w:type="dxa"/>
            <w:vAlign w:val="center"/>
          </w:tcPr>
          <w:p w14:paraId="6188692F" w14:textId="77777777" w:rsidR="0081122A" w:rsidRPr="00A87977" w:rsidRDefault="0081122A">
            <w:pPr>
              <w:spacing w:line="480" w:lineRule="exact"/>
              <w:jc w:val="center"/>
              <w:rPr>
                <w:rFonts w:ascii="宋体" w:hAnsi="宋体"/>
                <w:b/>
                <w:sz w:val="24"/>
              </w:rPr>
            </w:pPr>
          </w:p>
        </w:tc>
        <w:tc>
          <w:tcPr>
            <w:tcW w:w="1080" w:type="dxa"/>
            <w:vAlign w:val="center"/>
          </w:tcPr>
          <w:p w14:paraId="493811A1" w14:textId="77777777" w:rsidR="0081122A" w:rsidRPr="00A87977" w:rsidRDefault="0081122A">
            <w:pPr>
              <w:spacing w:line="480" w:lineRule="exact"/>
              <w:jc w:val="center"/>
              <w:rPr>
                <w:rFonts w:ascii="宋体" w:hAnsi="宋体"/>
                <w:b/>
                <w:sz w:val="24"/>
              </w:rPr>
            </w:pPr>
          </w:p>
        </w:tc>
        <w:tc>
          <w:tcPr>
            <w:tcW w:w="953" w:type="dxa"/>
            <w:vAlign w:val="center"/>
          </w:tcPr>
          <w:p w14:paraId="07093A5D" w14:textId="77777777" w:rsidR="0081122A" w:rsidRPr="00A87977" w:rsidRDefault="0081122A">
            <w:pPr>
              <w:spacing w:line="480" w:lineRule="exact"/>
              <w:jc w:val="center"/>
              <w:rPr>
                <w:rFonts w:ascii="宋体" w:hAnsi="宋体"/>
                <w:b/>
                <w:sz w:val="24"/>
              </w:rPr>
            </w:pPr>
          </w:p>
        </w:tc>
        <w:tc>
          <w:tcPr>
            <w:tcW w:w="953" w:type="dxa"/>
            <w:vAlign w:val="center"/>
          </w:tcPr>
          <w:p w14:paraId="0810B258" w14:textId="77777777" w:rsidR="0081122A" w:rsidRPr="00A87977" w:rsidRDefault="0081122A">
            <w:pPr>
              <w:spacing w:line="480" w:lineRule="exact"/>
              <w:jc w:val="center"/>
              <w:rPr>
                <w:rFonts w:ascii="宋体" w:hAnsi="宋体"/>
                <w:b/>
                <w:sz w:val="24"/>
              </w:rPr>
            </w:pPr>
          </w:p>
        </w:tc>
        <w:tc>
          <w:tcPr>
            <w:tcW w:w="1382" w:type="dxa"/>
            <w:vAlign w:val="center"/>
          </w:tcPr>
          <w:p w14:paraId="0396820F" w14:textId="77777777" w:rsidR="0081122A" w:rsidRPr="00A87977" w:rsidRDefault="0081122A">
            <w:pPr>
              <w:spacing w:line="480" w:lineRule="exact"/>
              <w:jc w:val="center"/>
              <w:rPr>
                <w:rFonts w:ascii="宋体" w:hAnsi="宋体"/>
                <w:b/>
                <w:sz w:val="24"/>
              </w:rPr>
            </w:pPr>
          </w:p>
        </w:tc>
      </w:tr>
      <w:tr w:rsidR="0081122A" w:rsidRPr="00A87977" w14:paraId="393FEE91" w14:textId="77777777">
        <w:tc>
          <w:tcPr>
            <w:tcW w:w="951" w:type="dxa"/>
            <w:vAlign w:val="center"/>
          </w:tcPr>
          <w:p w14:paraId="15B5E601" w14:textId="77777777" w:rsidR="0081122A" w:rsidRPr="00A87977" w:rsidRDefault="0081122A">
            <w:pPr>
              <w:spacing w:line="480" w:lineRule="exact"/>
              <w:jc w:val="center"/>
              <w:rPr>
                <w:rFonts w:ascii="宋体" w:hAnsi="宋体"/>
                <w:b/>
                <w:sz w:val="24"/>
              </w:rPr>
            </w:pPr>
          </w:p>
        </w:tc>
        <w:tc>
          <w:tcPr>
            <w:tcW w:w="952" w:type="dxa"/>
            <w:vAlign w:val="center"/>
          </w:tcPr>
          <w:p w14:paraId="7E457001" w14:textId="77777777" w:rsidR="0081122A" w:rsidRPr="00A87977" w:rsidRDefault="0081122A">
            <w:pPr>
              <w:spacing w:line="480" w:lineRule="exact"/>
              <w:jc w:val="center"/>
              <w:rPr>
                <w:rFonts w:ascii="宋体" w:hAnsi="宋体"/>
                <w:b/>
                <w:sz w:val="24"/>
              </w:rPr>
            </w:pPr>
          </w:p>
        </w:tc>
        <w:tc>
          <w:tcPr>
            <w:tcW w:w="1985" w:type="dxa"/>
            <w:vAlign w:val="center"/>
          </w:tcPr>
          <w:p w14:paraId="48E6C6AE" w14:textId="77777777" w:rsidR="0081122A" w:rsidRPr="00A87977" w:rsidRDefault="0081122A">
            <w:pPr>
              <w:spacing w:line="480" w:lineRule="exact"/>
              <w:jc w:val="center"/>
              <w:rPr>
                <w:rFonts w:ascii="宋体" w:hAnsi="宋体"/>
                <w:b/>
                <w:sz w:val="24"/>
              </w:rPr>
            </w:pPr>
          </w:p>
        </w:tc>
        <w:tc>
          <w:tcPr>
            <w:tcW w:w="1032" w:type="dxa"/>
            <w:vAlign w:val="center"/>
          </w:tcPr>
          <w:p w14:paraId="5860E5D7" w14:textId="77777777" w:rsidR="0081122A" w:rsidRPr="00A87977" w:rsidRDefault="0081122A">
            <w:pPr>
              <w:spacing w:line="480" w:lineRule="exact"/>
              <w:jc w:val="center"/>
              <w:rPr>
                <w:rFonts w:ascii="宋体" w:hAnsi="宋体"/>
                <w:b/>
                <w:sz w:val="24"/>
              </w:rPr>
            </w:pPr>
          </w:p>
        </w:tc>
        <w:tc>
          <w:tcPr>
            <w:tcW w:w="1080" w:type="dxa"/>
            <w:vAlign w:val="center"/>
          </w:tcPr>
          <w:p w14:paraId="185E40C6" w14:textId="77777777" w:rsidR="0081122A" w:rsidRPr="00A87977" w:rsidRDefault="0081122A">
            <w:pPr>
              <w:spacing w:line="480" w:lineRule="exact"/>
              <w:jc w:val="center"/>
              <w:rPr>
                <w:rFonts w:ascii="宋体" w:hAnsi="宋体"/>
                <w:b/>
                <w:sz w:val="24"/>
              </w:rPr>
            </w:pPr>
          </w:p>
        </w:tc>
        <w:tc>
          <w:tcPr>
            <w:tcW w:w="953" w:type="dxa"/>
            <w:vAlign w:val="center"/>
          </w:tcPr>
          <w:p w14:paraId="72E7B355" w14:textId="77777777" w:rsidR="0081122A" w:rsidRPr="00A87977" w:rsidRDefault="0081122A">
            <w:pPr>
              <w:spacing w:line="480" w:lineRule="exact"/>
              <w:jc w:val="center"/>
              <w:rPr>
                <w:rFonts w:ascii="宋体" w:hAnsi="宋体"/>
                <w:b/>
                <w:sz w:val="24"/>
              </w:rPr>
            </w:pPr>
          </w:p>
        </w:tc>
        <w:tc>
          <w:tcPr>
            <w:tcW w:w="953" w:type="dxa"/>
            <w:vAlign w:val="center"/>
          </w:tcPr>
          <w:p w14:paraId="3DD7C80E" w14:textId="77777777" w:rsidR="0081122A" w:rsidRPr="00A87977" w:rsidRDefault="0081122A">
            <w:pPr>
              <w:spacing w:line="480" w:lineRule="exact"/>
              <w:jc w:val="center"/>
              <w:rPr>
                <w:rFonts w:ascii="宋体" w:hAnsi="宋体"/>
                <w:b/>
                <w:sz w:val="24"/>
              </w:rPr>
            </w:pPr>
          </w:p>
        </w:tc>
        <w:tc>
          <w:tcPr>
            <w:tcW w:w="1382" w:type="dxa"/>
            <w:vAlign w:val="center"/>
          </w:tcPr>
          <w:p w14:paraId="1A228473" w14:textId="77777777" w:rsidR="0081122A" w:rsidRPr="00A87977" w:rsidRDefault="0081122A">
            <w:pPr>
              <w:spacing w:line="480" w:lineRule="exact"/>
              <w:jc w:val="center"/>
              <w:rPr>
                <w:rFonts w:ascii="宋体" w:hAnsi="宋体"/>
                <w:b/>
                <w:sz w:val="24"/>
              </w:rPr>
            </w:pPr>
          </w:p>
        </w:tc>
      </w:tr>
      <w:tr w:rsidR="0081122A" w:rsidRPr="00A87977" w14:paraId="656F7F33" w14:textId="77777777">
        <w:tc>
          <w:tcPr>
            <w:tcW w:w="951" w:type="dxa"/>
            <w:vAlign w:val="center"/>
          </w:tcPr>
          <w:p w14:paraId="64B012C1" w14:textId="77777777" w:rsidR="0081122A" w:rsidRPr="00A87977" w:rsidRDefault="0081122A">
            <w:pPr>
              <w:spacing w:line="480" w:lineRule="exact"/>
              <w:jc w:val="center"/>
              <w:rPr>
                <w:rFonts w:ascii="宋体" w:hAnsi="宋体"/>
                <w:b/>
                <w:sz w:val="24"/>
              </w:rPr>
            </w:pPr>
          </w:p>
        </w:tc>
        <w:tc>
          <w:tcPr>
            <w:tcW w:w="952" w:type="dxa"/>
            <w:vAlign w:val="center"/>
          </w:tcPr>
          <w:p w14:paraId="51CC6D66" w14:textId="77777777" w:rsidR="0081122A" w:rsidRPr="00A87977" w:rsidRDefault="0081122A">
            <w:pPr>
              <w:spacing w:line="480" w:lineRule="exact"/>
              <w:jc w:val="center"/>
              <w:rPr>
                <w:rFonts w:ascii="宋体" w:hAnsi="宋体"/>
                <w:b/>
                <w:sz w:val="24"/>
              </w:rPr>
            </w:pPr>
          </w:p>
        </w:tc>
        <w:tc>
          <w:tcPr>
            <w:tcW w:w="1985" w:type="dxa"/>
            <w:vAlign w:val="center"/>
          </w:tcPr>
          <w:p w14:paraId="2A8DC27D" w14:textId="77777777" w:rsidR="0081122A" w:rsidRPr="00A87977" w:rsidRDefault="0081122A">
            <w:pPr>
              <w:spacing w:line="480" w:lineRule="exact"/>
              <w:jc w:val="center"/>
              <w:rPr>
                <w:rFonts w:ascii="宋体" w:hAnsi="宋体"/>
                <w:b/>
                <w:sz w:val="24"/>
              </w:rPr>
            </w:pPr>
          </w:p>
        </w:tc>
        <w:tc>
          <w:tcPr>
            <w:tcW w:w="1032" w:type="dxa"/>
            <w:vAlign w:val="center"/>
          </w:tcPr>
          <w:p w14:paraId="1B6B067C" w14:textId="77777777" w:rsidR="0081122A" w:rsidRPr="00A87977" w:rsidRDefault="0081122A">
            <w:pPr>
              <w:spacing w:line="480" w:lineRule="exact"/>
              <w:jc w:val="center"/>
              <w:rPr>
                <w:rFonts w:ascii="宋体" w:hAnsi="宋体"/>
                <w:b/>
                <w:sz w:val="24"/>
              </w:rPr>
            </w:pPr>
          </w:p>
        </w:tc>
        <w:tc>
          <w:tcPr>
            <w:tcW w:w="1080" w:type="dxa"/>
            <w:vAlign w:val="center"/>
          </w:tcPr>
          <w:p w14:paraId="73E48B0D" w14:textId="77777777" w:rsidR="0081122A" w:rsidRPr="00A87977" w:rsidRDefault="0081122A">
            <w:pPr>
              <w:spacing w:line="480" w:lineRule="exact"/>
              <w:jc w:val="center"/>
              <w:rPr>
                <w:rFonts w:ascii="宋体" w:hAnsi="宋体"/>
                <w:b/>
                <w:sz w:val="24"/>
              </w:rPr>
            </w:pPr>
          </w:p>
        </w:tc>
        <w:tc>
          <w:tcPr>
            <w:tcW w:w="953" w:type="dxa"/>
            <w:vAlign w:val="center"/>
          </w:tcPr>
          <w:p w14:paraId="21B760EB" w14:textId="77777777" w:rsidR="0081122A" w:rsidRPr="00A87977" w:rsidRDefault="0081122A">
            <w:pPr>
              <w:spacing w:line="480" w:lineRule="exact"/>
              <w:jc w:val="center"/>
              <w:rPr>
                <w:rFonts w:ascii="宋体" w:hAnsi="宋体"/>
                <w:b/>
                <w:sz w:val="24"/>
              </w:rPr>
            </w:pPr>
          </w:p>
        </w:tc>
        <w:tc>
          <w:tcPr>
            <w:tcW w:w="953" w:type="dxa"/>
            <w:vAlign w:val="center"/>
          </w:tcPr>
          <w:p w14:paraId="130DE021" w14:textId="77777777" w:rsidR="0081122A" w:rsidRPr="00A87977" w:rsidRDefault="0081122A">
            <w:pPr>
              <w:spacing w:line="480" w:lineRule="exact"/>
              <w:jc w:val="center"/>
              <w:rPr>
                <w:rFonts w:ascii="宋体" w:hAnsi="宋体"/>
                <w:b/>
                <w:sz w:val="24"/>
              </w:rPr>
            </w:pPr>
          </w:p>
        </w:tc>
        <w:tc>
          <w:tcPr>
            <w:tcW w:w="1382" w:type="dxa"/>
            <w:vAlign w:val="center"/>
          </w:tcPr>
          <w:p w14:paraId="165C13C7" w14:textId="77777777" w:rsidR="0081122A" w:rsidRPr="00A87977" w:rsidRDefault="0081122A">
            <w:pPr>
              <w:spacing w:line="480" w:lineRule="exact"/>
              <w:jc w:val="center"/>
              <w:rPr>
                <w:rFonts w:ascii="宋体" w:hAnsi="宋体"/>
                <w:b/>
                <w:sz w:val="24"/>
              </w:rPr>
            </w:pPr>
          </w:p>
        </w:tc>
      </w:tr>
      <w:tr w:rsidR="0081122A" w:rsidRPr="00A87977" w14:paraId="63CE26F4" w14:textId="77777777">
        <w:tc>
          <w:tcPr>
            <w:tcW w:w="951" w:type="dxa"/>
            <w:vAlign w:val="center"/>
          </w:tcPr>
          <w:p w14:paraId="016FB36E" w14:textId="77777777" w:rsidR="0081122A" w:rsidRPr="00A87977" w:rsidRDefault="0081122A">
            <w:pPr>
              <w:spacing w:line="480" w:lineRule="exact"/>
              <w:jc w:val="center"/>
              <w:rPr>
                <w:rFonts w:ascii="宋体" w:hAnsi="宋体"/>
                <w:b/>
                <w:sz w:val="24"/>
              </w:rPr>
            </w:pPr>
          </w:p>
        </w:tc>
        <w:tc>
          <w:tcPr>
            <w:tcW w:w="952" w:type="dxa"/>
            <w:vAlign w:val="center"/>
          </w:tcPr>
          <w:p w14:paraId="354325A7" w14:textId="77777777" w:rsidR="0081122A" w:rsidRPr="00A87977" w:rsidRDefault="0081122A">
            <w:pPr>
              <w:spacing w:line="480" w:lineRule="exact"/>
              <w:jc w:val="center"/>
              <w:rPr>
                <w:rFonts w:ascii="宋体" w:hAnsi="宋体"/>
                <w:b/>
                <w:sz w:val="24"/>
              </w:rPr>
            </w:pPr>
          </w:p>
        </w:tc>
        <w:tc>
          <w:tcPr>
            <w:tcW w:w="1985" w:type="dxa"/>
            <w:vAlign w:val="center"/>
          </w:tcPr>
          <w:p w14:paraId="6C085554" w14:textId="77777777" w:rsidR="0081122A" w:rsidRPr="00A87977" w:rsidRDefault="0081122A">
            <w:pPr>
              <w:spacing w:line="480" w:lineRule="exact"/>
              <w:jc w:val="center"/>
              <w:rPr>
                <w:rFonts w:ascii="宋体" w:hAnsi="宋体"/>
                <w:b/>
                <w:sz w:val="24"/>
              </w:rPr>
            </w:pPr>
          </w:p>
        </w:tc>
        <w:tc>
          <w:tcPr>
            <w:tcW w:w="1032" w:type="dxa"/>
            <w:vAlign w:val="center"/>
          </w:tcPr>
          <w:p w14:paraId="16BE5ECF" w14:textId="77777777" w:rsidR="0081122A" w:rsidRPr="00A87977" w:rsidRDefault="0081122A">
            <w:pPr>
              <w:spacing w:line="480" w:lineRule="exact"/>
              <w:jc w:val="center"/>
              <w:rPr>
                <w:rFonts w:ascii="宋体" w:hAnsi="宋体"/>
                <w:b/>
                <w:sz w:val="24"/>
              </w:rPr>
            </w:pPr>
          </w:p>
        </w:tc>
        <w:tc>
          <w:tcPr>
            <w:tcW w:w="1080" w:type="dxa"/>
            <w:vAlign w:val="center"/>
          </w:tcPr>
          <w:p w14:paraId="2047DAA2" w14:textId="77777777" w:rsidR="0081122A" w:rsidRPr="00A87977" w:rsidRDefault="0081122A">
            <w:pPr>
              <w:spacing w:line="480" w:lineRule="exact"/>
              <w:jc w:val="center"/>
              <w:rPr>
                <w:rFonts w:ascii="宋体" w:hAnsi="宋体"/>
                <w:b/>
                <w:sz w:val="24"/>
              </w:rPr>
            </w:pPr>
          </w:p>
        </w:tc>
        <w:tc>
          <w:tcPr>
            <w:tcW w:w="953" w:type="dxa"/>
            <w:vAlign w:val="center"/>
          </w:tcPr>
          <w:p w14:paraId="7F9B2B80" w14:textId="77777777" w:rsidR="0081122A" w:rsidRPr="00A87977" w:rsidRDefault="0081122A">
            <w:pPr>
              <w:spacing w:line="480" w:lineRule="exact"/>
              <w:jc w:val="center"/>
              <w:rPr>
                <w:rFonts w:ascii="宋体" w:hAnsi="宋体"/>
                <w:b/>
                <w:sz w:val="24"/>
              </w:rPr>
            </w:pPr>
          </w:p>
        </w:tc>
        <w:tc>
          <w:tcPr>
            <w:tcW w:w="953" w:type="dxa"/>
            <w:vAlign w:val="center"/>
          </w:tcPr>
          <w:p w14:paraId="7EE0C59B" w14:textId="77777777" w:rsidR="0081122A" w:rsidRPr="00A87977" w:rsidRDefault="0081122A">
            <w:pPr>
              <w:spacing w:line="480" w:lineRule="exact"/>
              <w:jc w:val="center"/>
              <w:rPr>
                <w:rFonts w:ascii="宋体" w:hAnsi="宋体"/>
                <w:b/>
                <w:sz w:val="24"/>
              </w:rPr>
            </w:pPr>
          </w:p>
        </w:tc>
        <w:tc>
          <w:tcPr>
            <w:tcW w:w="1382" w:type="dxa"/>
            <w:vAlign w:val="center"/>
          </w:tcPr>
          <w:p w14:paraId="1009D21C" w14:textId="77777777" w:rsidR="0081122A" w:rsidRPr="00A87977" w:rsidRDefault="0081122A">
            <w:pPr>
              <w:spacing w:line="480" w:lineRule="exact"/>
              <w:jc w:val="center"/>
              <w:rPr>
                <w:rFonts w:ascii="宋体" w:hAnsi="宋体"/>
                <w:b/>
                <w:sz w:val="24"/>
              </w:rPr>
            </w:pPr>
          </w:p>
        </w:tc>
      </w:tr>
      <w:tr w:rsidR="0081122A" w:rsidRPr="00A87977" w14:paraId="503441BD" w14:textId="77777777">
        <w:tc>
          <w:tcPr>
            <w:tcW w:w="951" w:type="dxa"/>
            <w:vAlign w:val="center"/>
          </w:tcPr>
          <w:p w14:paraId="76B953FA" w14:textId="77777777" w:rsidR="0081122A" w:rsidRPr="00A87977" w:rsidRDefault="0081122A">
            <w:pPr>
              <w:spacing w:line="480" w:lineRule="exact"/>
              <w:jc w:val="center"/>
              <w:rPr>
                <w:rFonts w:ascii="宋体" w:hAnsi="宋体"/>
                <w:b/>
                <w:sz w:val="24"/>
              </w:rPr>
            </w:pPr>
          </w:p>
        </w:tc>
        <w:tc>
          <w:tcPr>
            <w:tcW w:w="952" w:type="dxa"/>
            <w:vAlign w:val="center"/>
          </w:tcPr>
          <w:p w14:paraId="3ED788E5" w14:textId="77777777" w:rsidR="0081122A" w:rsidRPr="00A87977" w:rsidRDefault="0081122A">
            <w:pPr>
              <w:spacing w:line="480" w:lineRule="exact"/>
              <w:jc w:val="center"/>
              <w:rPr>
                <w:rFonts w:ascii="宋体" w:hAnsi="宋体"/>
                <w:b/>
                <w:sz w:val="24"/>
              </w:rPr>
            </w:pPr>
          </w:p>
        </w:tc>
        <w:tc>
          <w:tcPr>
            <w:tcW w:w="1985" w:type="dxa"/>
            <w:vAlign w:val="center"/>
          </w:tcPr>
          <w:p w14:paraId="6DAB8265" w14:textId="77777777" w:rsidR="0081122A" w:rsidRPr="00A87977" w:rsidRDefault="0081122A">
            <w:pPr>
              <w:spacing w:line="480" w:lineRule="exact"/>
              <w:jc w:val="center"/>
              <w:rPr>
                <w:rFonts w:ascii="宋体" w:hAnsi="宋体"/>
                <w:b/>
                <w:sz w:val="24"/>
              </w:rPr>
            </w:pPr>
          </w:p>
        </w:tc>
        <w:tc>
          <w:tcPr>
            <w:tcW w:w="1032" w:type="dxa"/>
            <w:vAlign w:val="center"/>
          </w:tcPr>
          <w:p w14:paraId="67B64849" w14:textId="77777777" w:rsidR="0081122A" w:rsidRPr="00A87977" w:rsidRDefault="0081122A">
            <w:pPr>
              <w:spacing w:line="480" w:lineRule="exact"/>
              <w:jc w:val="center"/>
              <w:rPr>
                <w:rFonts w:ascii="宋体" w:hAnsi="宋体"/>
                <w:b/>
                <w:sz w:val="24"/>
              </w:rPr>
            </w:pPr>
          </w:p>
        </w:tc>
        <w:tc>
          <w:tcPr>
            <w:tcW w:w="1080" w:type="dxa"/>
            <w:vAlign w:val="center"/>
          </w:tcPr>
          <w:p w14:paraId="5700126D" w14:textId="77777777" w:rsidR="0081122A" w:rsidRPr="00A87977" w:rsidRDefault="0081122A">
            <w:pPr>
              <w:spacing w:line="480" w:lineRule="exact"/>
              <w:jc w:val="center"/>
              <w:rPr>
                <w:rFonts w:ascii="宋体" w:hAnsi="宋体"/>
                <w:b/>
                <w:sz w:val="24"/>
              </w:rPr>
            </w:pPr>
          </w:p>
        </w:tc>
        <w:tc>
          <w:tcPr>
            <w:tcW w:w="953" w:type="dxa"/>
            <w:vAlign w:val="center"/>
          </w:tcPr>
          <w:p w14:paraId="38CFCDBE" w14:textId="77777777" w:rsidR="0081122A" w:rsidRPr="00A87977" w:rsidRDefault="0081122A">
            <w:pPr>
              <w:spacing w:line="480" w:lineRule="exact"/>
              <w:jc w:val="center"/>
              <w:rPr>
                <w:rFonts w:ascii="宋体" w:hAnsi="宋体"/>
                <w:b/>
                <w:sz w:val="24"/>
              </w:rPr>
            </w:pPr>
          </w:p>
        </w:tc>
        <w:tc>
          <w:tcPr>
            <w:tcW w:w="953" w:type="dxa"/>
            <w:vAlign w:val="center"/>
          </w:tcPr>
          <w:p w14:paraId="1714CC51" w14:textId="77777777" w:rsidR="0081122A" w:rsidRPr="00A87977" w:rsidRDefault="0081122A">
            <w:pPr>
              <w:spacing w:line="480" w:lineRule="exact"/>
              <w:jc w:val="center"/>
              <w:rPr>
                <w:rFonts w:ascii="宋体" w:hAnsi="宋体"/>
                <w:b/>
                <w:sz w:val="24"/>
              </w:rPr>
            </w:pPr>
          </w:p>
        </w:tc>
        <w:tc>
          <w:tcPr>
            <w:tcW w:w="1382" w:type="dxa"/>
            <w:vAlign w:val="center"/>
          </w:tcPr>
          <w:p w14:paraId="13EEEE2F" w14:textId="77777777" w:rsidR="0081122A" w:rsidRPr="00A87977" w:rsidRDefault="0081122A">
            <w:pPr>
              <w:spacing w:line="480" w:lineRule="exact"/>
              <w:jc w:val="center"/>
              <w:rPr>
                <w:rFonts w:ascii="宋体" w:hAnsi="宋体"/>
                <w:b/>
                <w:sz w:val="24"/>
              </w:rPr>
            </w:pPr>
          </w:p>
        </w:tc>
      </w:tr>
      <w:tr w:rsidR="0081122A" w:rsidRPr="00A87977" w14:paraId="09D0095B" w14:textId="77777777">
        <w:tc>
          <w:tcPr>
            <w:tcW w:w="951" w:type="dxa"/>
            <w:vAlign w:val="center"/>
          </w:tcPr>
          <w:p w14:paraId="7FCAC021" w14:textId="77777777" w:rsidR="0081122A" w:rsidRPr="00A87977" w:rsidRDefault="0081122A">
            <w:pPr>
              <w:spacing w:line="480" w:lineRule="exact"/>
              <w:jc w:val="center"/>
              <w:rPr>
                <w:rFonts w:ascii="宋体" w:hAnsi="宋体"/>
                <w:b/>
                <w:sz w:val="24"/>
              </w:rPr>
            </w:pPr>
          </w:p>
        </w:tc>
        <w:tc>
          <w:tcPr>
            <w:tcW w:w="952" w:type="dxa"/>
            <w:vAlign w:val="center"/>
          </w:tcPr>
          <w:p w14:paraId="2039B557" w14:textId="77777777" w:rsidR="0081122A" w:rsidRPr="00A87977" w:rsidRDefault="0081122A">
            <w:pPr>
              <w:spacing w:line="480" w:lineRule="exact"/>
              <w:jc w:val="center"/>
              <w:rPr>
                <w:rFonts w:ascii="宋体" w:hAnsi="宋体"/>
                <w:b/>
                <w:sz w:val="24"/>
              </w:rPr>
            </w:pPr>
          </w:p>
        </w:tc>
        <w:tc>
          <w:tcPr>
            <w:tcW w:w="1985" w:type="dxa"/>
            <w:vAlign w:val="center"/>
          </w:tcPr>
          <w:p w14:paraId="60EE8E1D" w14:textId="77777777" w:rsidR="0081122A" w:rsidRPr="00A87977" w:rsidRDefault="0081122A">
            <w:pPr>
              <w:spacing w:line="480" w:lineRule="exact"/>
              <w:jc w:val="center"/>
              <w:rPr>
                <w:rFonts w:ascii="宋体" w:hAnsi="宋体"/>
                <w:b/>
                <w:sz w:val="24"/>
              </w:rPr>
            </w:pPr>
          </w:p>
        </w:tc>
        <w:tc>
          <w:tcPr>
            <w:tcW w:w="1032" w:type="dxa"/>
            <w:vAlign w:val="center"/>
          </w:tcPr>
          <w:p w14:paraId="3ACEE1A0" w14:textId="77777777" w:rsidR="0081122A" w:rsidRPr="00A87977" w:rsidRDefault="0081122A">
            <w:pPr>
              <w:spacing w:line="480" w:lineRule="exact"/>
              <w:jc w:val="center"/>
              <w:rPr>
                <w:rFonts w:ascii="宋体" w:hAnsi="宋体"/>
                <w:b/>
                <w:sz w:val="24"/>
              </w:rPr>
            </w:pPr>
          </w:p>
        </w:tc>
        <w:tc>
          <w:tcPr>
            <w:tcW w:w="1080" w:type="dxa"/>
            <w:vAlign w:val="center"/>
          </w:tcPr>
          <w:p w14:paraId="2DB290F7" w14:textId="77777777" w:rsidR="0081122A" w:rsidRPr="00A87977" w:rsidRDefault="0081122A">
            <w:pPr>
              <w:spacing w:line="480" w:lineRule="exact"/>
              <w:jc w:val="center"/>
              <w:rPr>
                <w:rFonts w:ascii="宋体" w:hAnsi="宋体"/>
                <w:b/>
                <w:sz w:val="24"/>
              </w:rPr>
            </w:pPr>
          </w:p>
        </w:tc>
        <w:tc>
          <w:tcPr>
            <w:tcW w:w="953" w:type="dxa"/>
            <w:vAlign w:val="center"/>
          </w:tcPr>
          <w:p w14:paraId="36702567" w14:textId="77777777" w:rsidR="0081122A" w:rsidRPr="00A87977" w:rsidRDefault="0081122A">
            <w:pPr>
              <w:spacing w:line="480" w:lineRule="exact"/>
              <w:jc w:val="center"/>
              <w:rPr>
                <w:rFonts w:ascii="宋体" w:hAnsi="宋体"/>
                <w:b/>
                <w:sz w:val="24"/>
              </w:rPr>
            </w:pPr>
          </w:p>
        </w:tc>
        <w:tc>
          <w:tcPr>
            <w:tcW w:w="953" w:type="dxa"/>
            <w:vAlign w:val="center"/>
          </w:tcPr>
          <w:p w14:paraId="0757B9D0" w14:textId="77777777" w:rsidR="0081122A" w:rsidRPr="00A87977" w:rsidRDefault="0081122A">
            <w:pPr>
              <w:spacing w:line="480" w:lineRule="exact"/>
              <w:jc w:val="center"/>
              <w:rPr>
                <w:rFonts w:ascii="宋体" w:hAnsi="宋体"/>
                <w:b/>
                <w:sz w:val="24"/>
              </w:rPr>
            </w:pPr>
          </w:p>
        </w:tc>
        <w:tc>
          <w:tcPr>
            <w:tcW w:w="1382" w:type="dxa"/>
            <w:vAlign w:val="center"/>
          </w:tcPr>
          <w:p w14:paraId="4B80086D" w14:textId="77777777" w:rsidR="0081122A" w:rsidRPr="00A87977" w:rsidRDefault="0081122A">
            <w:pPr>
              <w:spacing w:line="480" w:lineRule="exact"/>
              <w:jc w:val="center"/>
              <w:rPr>
                <w:rFonts w:ascii="宋体" w:hAnsi="宋体"/>
                <w:b/>
                <w:sz w:val="24"/>
              </w:rPr>
            </w:pPr>
          </w:p>
        </w:tc>
      </w:tr>
      <w:tr w:rsidR="0081122A" w:rsidRPr="00A87977" w14:paraId="255086E1" w14:textId="77777777">
        <w:tc>
          <w:tcPr>
            <w:tcW w:w="951" w:type="dxa"/>
            <w:vAlign w:val="center"/>
          </w:tcPr>
          <w:p w14:paraId="0D038DAD" w14:textId="77777777" w:rsidR="0081122A" w:rsidRPr="00A87977" w:rsidRDefault="0081122A">
            <w:pPr>
              <w:spacing w:line="480" w:lineRule="exact"/>
              <w:jc w:val="center"/>
              <w:rPr>
                <w:rFonts w:ascii="宋体" w:hAnsi="宋体"/>
                <w:b/>
                <w:sz w:val="24"/>
              </w:rPr>
            </w:pPr>
          </w:p>
        </w:tc>
        <w:tc>
          <w:tcPr>
            <w:tcW w:w="952" w:type="dxa"/>
            <w:vAlign w:val="center"/>
          </w:tcPr>
          <w:p w14:paraId="5C5EE05E" w14:textId="77777777" w:rsidR="0081122A" w:rsidRPr="00A87977" w:rsidRDefault="0081122A">
            <w:pPr>
              <w:spacing w:line="480" w:lineRule="exact"/>
              <w:jc w:val="center"/>
              <w:rPr>
                <w:rFonts w:ascii="宋体" w:hAnsi="宋体"/>
                <w:b/>
                <w:sz w:val="24"/>
              </w:rPr>
            </w:pPr>
          </w:p>
        </w:tc>
        <w:tc>
          <w:tcPr>
            <w:tcW w:w="1985" w:type="dxa"/>
            <w:vAlign w:val="center"/>
          </w:tcPr>
          <w:p w14:paraId="3ED24AAB" w14:textId="77777777" w:rsidR="0081122A" w:rsidRPr="00A87977" w:rsidRDefault="0081122A">
            <w:pPr>
              <w:spacing w:line="480" w:lineRule="exact"/>
              <w:jc w:val="center"/>
              <w:rPr>
                <w:rFonts w:ascii="宋体" w:hAnsi="宋体"/>
                <w:b/>
                <w:sz w:val="24"/>
              </w:rPr>
            </w:pPr>
          </w:p>
        </w:tc>
        <w:tc>
          <w:tcPr>
            <w:tcW w:w="1032" w:type="dxa"/>
            <w:vAlign w:val="center"/>
          </w:tcPr>
          <w:p w14:paraId="248757C4" w14:textId="77777777" w:rsidR="0081122A" w:rsidRPr="00A87977" w:rsidRDefault="0081122A">
            <w:pPr>
              <w:spacing w:line="480" w:lineRule="exact"/>
              <w:jc w:val="center"/>
              <w:rPr>
                <w:rFonts w:ascii="宋体" w:hAnsi="宋体"/>
                <w:b/>
                <w:sz w:val="24"/>
              </w:rPr>
            </w:pPr>
          </w:p>
        </w:tc>
        <w:tc>
          <w:tcPr>
            <w:tcW w:w="1080" w:type="dxa"/>
            <w:vAlign w:val="center"/>
          </w:tcPr>
          <w:p w14:paraId="773EC547" w14:textId="77777777" w:rsidR="0081122A" w:rsidRPr="00A87977" w:rsidRDefault="0081122A">
            <w:pPr>
              <w:spacing w:line="480" w:lineRule="exact"/>
              <w:jc w:val="center"/>
              <w:rPr>
                <w:rFonts w:ascii="宋体" w:hAnsi="宋体"/>
                <w:b/>
                <w:sz w:val="24"/>
              </w:rPr>
            </w:pPr>
          </w:p>
        </w:tc>
        <w:tc>
          <w:tcPr>
            <w:tcW w:w="953" w:type="dxa"/>
            <w:vAlign w:val="center"/>
          </w:tcPr>
          <w:p w14:paraId="3E233525" w14:textId="77777777" w:rsidR="0081122A" w:rsidRPr="00A87977" w:rsidRDefault="0081122A">
            <w:pPr>
              <w:spacing w:line="480" w:lineRule="exact"/>
              <w:jc w:val="center"/>
              <w:rPr>
                <w:rFonts w:ascii="宋体" w:hAnsi="宋体"/>
                <w:b/>
                <w:sz w:val="24"/>
              </w:rPr>
            </w:pPr>
          </w:p>
        </w:tc>
        <w:tc>
          <w:tcPr>
            <w:tcW w:w="953" w:type="dxa"/>
            <w:vAlign w:val="center"/>
          </w:tcPr>
          <w:p w14:paraId="67BAAC1F" w14:textId="77777777" w:rsidR="0081122A" w:rsidRPr="00A87977" w:rsidRDefault="0081122A">
            <w:pPr>
              <w:spacing w:line="480" w:lineRule="exact"/>
              <w:jc w:val="center"/>
              <w:rPr>
                <w:rFonts w:ascii="宋体" w:hAnsi="宋体"/>
                <w:b/>
                <w:sz w:val="24"/>
              </w:rPr>
            </w:pPr>
          </w:p>
        </w:tc>
        <w:tc>
          <w:tcPr>
            <w:tcW w:w="1382" w:type="dxa"/>
            <w:vAlign w:val="center"/>
          </w:tcPr>
          <w:p w14:paraId="7F6A1FBD" w14:textId="77777777" w:rsidR="0081122A" w:rsidRPr="00A87977" w:rsidRDefault="0081122A">
            <w:pPr>
              <w:spacing w:line="480" w:lineRule="exact"/>
              <w:jc w:val="center"/>
              <w:rPr>
                <w:rFonts w:ascii="宋体" w:hAnsi="宋体"/>
                <w:b/>
                <w:sz w:val="24"/>
              </w:rPr>
            </w:pPr>
          </w:p>
        </w:tc>
      </w:tr>
    </w:tbl>
    <w:p w14:paraId="1D532AE6" w14:textId="77777777" w:rsidR="0081122A" w:rsidRPr="00A87977" w:rsidRDefault="0081122A">
      <w:pPr>
        <w:spacing w:line="480" w:lineRule="exact"/>
        <w:rPr>
          <w:rFonts w:ascii="宋体" w:hAnsi="宋体"/>
          <w:sz w:val="24"/>
        </w:rPr>
      </w:pPr>
      <w:r w:rsidRPr="00A87977">
        <w:rPr>
          <w:rFonts w:ascii="宋体" w:hAnsi="宋体" w:hint="eastAsia"/>
          <w:sz w:val="24"/>
        </w:rPr>
        <w:t>供应商名称：（盖章）：</w:t>
      </w:r>
    </w:p>
    <w:p w14:paraId="1AA18622" w14:textId="77777777"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14:paraId="41A39241" w14:textId="77777777" w:rsidR="0081122A" w:rsidRPr="00A87977" w:rsidRDefault="0081122A">
      <w:pPr>
        <w:spacing w:line="480" w:lineRule="exact"/>
        <w:rPr>
          <w:rFonts w:ascii="宋体" w:hAnsi="宋体"/>
          <w:sz w:val="24"/>
        </w:rPr>
      </w:pPr>
    </w:p>
    <w:p w14:paraId="3B2EA187" w14:textId="77777777"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14:paraId="06F790B0" w14:textId="77777777" w:rsidR="0081122A" w:rsidRPr="00A87977" w:rsidRDefault="0081122A" w:rsidP="002B7E2E">
      <w:pPr>
        <w:spacing w:line="480" w:lineRule="exact"/>
        <w:rPr>
          <w:rFonts w:ascii="宋体" w:hAnsi="宋体"/>
          <w:sz w:val="24"/>
        </w:rPr>
      </w:pPr>
      <w:r w:rsidRPr="00A87977">
        <w:rPr>
          <w:rFonts w:ascii="宋体" w:hAnsi="宋体"/>
          <w:b/>
          <w:sz w:val="36"/>
          <w:szCs w:val="36"/>
        </w:rPr>
        <w:br w:type="page"/>
      </w:r>
      <w:r w:rsidR="004B4EFF" w:rsidRPr="00A87977">
        <w:rPr>
          <w:rFonts w:ascii="宋体" w:hAnsi="宋体" w:hint="eastAsia"/>
          <w:sz w:val="24"/>
        </w:rPr>
        <w:lastRenderedPageBreak/>
        <w:t xml:space="preserve"> </w:t>
      </w:r>
    </w:p>
    <w:p w14:paraId="62765ED7" w14:textId="77777777" w:rsidR="0081122A" w:rsidRPr="00A87977" w:rsidRDefault="0081122A">
      <w:pPr>
        <w:spacing w:line="480" w:lineRule="exact"/>
        <w:rPr>
          <w:rFonts w:ascii="宋体" w:hAnsi="宋体"/>
          <w:sz w:val="24"/>
        </w:rPr>
      </w:pPr>
      <w:r w:rsidRPr="00A87977">
        <w:rPr>
          <w:rFonts w:ascii="宋体" w:hAnsi="宋体" w:hint="eastAsia"/>
          <w:sz w:val="24"/>
        </w:rPr>
        <w:t>附件</w:t>
      </w:r>
      <w:r w:rsidR="001B5273" w:rsidRPr="00A87977">
        <w:rPr>
          <w:rFonts w:ascii="宋体" w:hAnsi="宋体" w:hint="eastAsia"/>
          <w:sz w:val="24"/>
        </w:rPr>
        <w:t>八</w:t>
      </w:r>
    </w:p>
    <w:p w14:paraId="72215311" w14:textId="77777777" w:rsidR="0081122A" w:rsidRPr="00A87977" w:rsidRDefault="00F33064">
      <w:pPr>
        <w:spacing w:line="480" w:lineRule="exact"/>
        <w:jc w:val="center"/>
        <w:rPr>
          <w:rFonts w:ascii="宋体" w:hAnsi="宋体"/>
          <w:b/>
          <w:sz w:val="30"/>
          <w:szCs w:val="30"/>
        </w:rPr>
      </w:pPr>
      <w:r w:rsidRPr="00A87977">
        <w:rPr>
          <w:rFonts w:ascii="宋体" w:hAnsi="宋体" w:hint="eastAsia"/>
          <w:b/>
          <w:sz w:val="36"/>
          <w:szCs w:val="36"/>
        </w:rPr>
        <w:t>8</w:t>
      </w:r>
      <w:r w:rsidR="0081122A" w:rsidRPr="00A87977">
        <w:rPr>
          <w:rFonts w:ascii="宋体" w:hAnsi="宋体" w:hint="eastAsia"/>
          <w:b/>
          <w:sz w:val="36"/>
          <w:szCs w:val="36"/>
        </w:rPr>
        <w:t>、近三年</w:t>
      </w:r>
      <w:r w:rsidR="002B7E2E" w:rsidRPr="00A87977">
        <w:rPr>
          <w:rFonts w:ascii="宋体" w:hAnsi="宋体" w:hint="eastAsia"/>
          <w:b/>
          <w:sz w:val="36"/>
          <w:szCs w:val="36"/>
        </w:rPr>
        <w:t>同型号</w:t>
      </w:r>
      <w:r w:rsidR="0081122A" w:rsidRPr="00A87977">
        <w:rPr>
          <w:rFonts w:ascii="宋体" w:hAnsi="宋体" w:hint="eastAsia"/>
          <w:b/>
          <w:sz w:val="36"/>
          <w:szCs w:val="36"/>
        </w:rPr>
        <w:t>经营业绩一览表</w:t>
      </w:r>
    </w:p>
    <w:p w14:paraId="037CA1C6" w14:textId="77777777" w:rsidR="0081122A" w:rsidRPr="00A87977"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rsidRPr="00A87977" w14:paraId="70A2166E" w14:textId="77777777">
        <w:trPr>
          <w:cantSplit/>
          <w:trHeight w:val="822"/>
          <w:jc w:val="center"/>
        </w:trPr>
        <w:tc>
          <w:tcPr>
            <w:tcW w:w="2390" w:type="dxa"/>
            <w:vAlign w:val="center"/>
          </w:tcPr>
          <w:p w14:paraId="5F56E04D" w14:textId="77777777" w:rsidR="0081122A" w:rsidRPr="00A87977" w:rsidRDefault="0081122A">
            <w:pPr>
              <w:spacing w:line="480" w:lineRule="exact"/>
              <w:jc w:val="center"/>
              <w:rPr>
                <w:rFonts w:ascii="宋体" w:hAnsi="宋体"/>
                <w:sz w:val="24"/>
              </w:rPr>
            </w:pPr>
            <w:r w:rsidRPr="00A87977">
              <w:rPr>
                <w:rFonts w:ascii="宋体" w:hAnsi="宋体" w:hint="eastAsia"/>
                <w:sz w:val="24"/>
              </w:rPr>
              <w:t>项目名称</w:t>
            </w:r>
          </w:p>
        </w:tc>
        <w:tc>
          <w:tcPr>
            <w:tcW w:w="1509" w:type="dxa"/>
            <w:vAlign w:val="center"/>
          </w:tcPr>
          <w:p w14:paraId="22E7CCBB" w14:textId="77777777" w:rsidR="0081122A" w:rsidRPr="00A87977" w:rsidRDefault="0081122A">
            <w:pPr>
              <w:spacing w:line="480" w:lineRule="exact"/>
              <w:jc w:val="center"/>
              <w:rPr>
                <w:rFonts w:ascii="宋体" w:hAnsi="宋体"/>
                <w:sz w:val="24"/>
              </w:rPr>
            </w:pPr>
            <w:r w:rsidRPr="00A87977">
              <w:rPr>
                <w:rFonts w:ascii="宋体" w:hAnsi="宋体" w:hint="eastAsia"/>
                <w:sz w:val="24"/>
              </w:rPr>
              <w:t>时间</w:t>
            </w:r>
          </w:p>
        </w:tc>
        <w:tc>
          <w:tcPr>
            <w:tcW w:w="1384" w:type="dxa"/>
            <w:vAlign w:val="center"/>
          </w:tcPr>
          <w:p w14:paraId="31A5E4D9" w14:textId="77777777" w:rsidR="0081122A" w:rsidRPr="00A87977" w:rsidRDefault="0081122A">
            <w:pPr>
              <w:spacing w:line="480" w:lineRule="exact"/>
              <w:jc w:val="center"/>
              <w:rPr>
                <w:rFonts w:ascii="宋体" w:hAnsi="宋体"/>
                <w:sz w:val="24"/>
              </w:rPr>
            </w:pPr>
            <w:r w:rsidRPr="00A87977">
              <w:rPr>
                <w:rFonts w:ascii="宋体" w:hAnsi="宋体" w:hint="eastAsia"/>
                <w:sz w:val="24"/>
              </w:rPr>
              <w:t>金额</w:t>
            </w:r>
          </w:p>
        </w:tc>
        <w:tc>
          <w:tcPr>
            <w:tcW w:w="1441" w:type="dxa"/>
            <w:vAlign w:val="center"/>
          </w:tcPr>
          <w:p w14:paraId="4449142D" w14:textId="77777777" w:rsidR="0081122A" w:rsidRPr="00A87977" w:rsidRDefault="0081122A">
            <w:pPr>
              <w:spacing w:line="480" w:lineRule="exact"/>
              <w:jc w:val="center"/>
              <w:rPr>
                <w:rFonts w:ascii="宋体" w:hAnsi="宋体"/>
                <w:sz w:val="24"/>
              </w:rPr>
            </w:pPr>
            <w:r w:rsidRPr="00A87977">
              <w:rPr>
                <w:rFonts w:ascii="宋体" w:hAnsi="宋体" w:hint="eastAsia"/>
                <w:sz w:val="24"/>
              </w:rPr>
              <w:t>使用单位</w:t>
            </w:r>
          </w:p>
        </w:tc>
        <w:tc>
          <w:tcPr>
            <w:tcW w:w="1151" w:type="dxa"/>
            <w:vAlign w:val="center"/>
          </w:tcPr>
          <w:p w14:paraId="4297D6CB" w14:textId="77777777" w:rsidR="0081122A" w:rsidRPr="00A87977" w:rsidRDefault="0081122A">
            <w:pPr>
              <w:spacing w:line="480" w:lineRule="exact"/>
              <w:jc w:val="center"/>
              <w:rPr>
                <w:rFonts w:ascii="宋体" w:hAnsi="宋体"/>
                <w:sz w:val="24"/>
              </w:rPr>
            </w:pPr>
            <w:r w:rsidRPr="00A87977">
              <w:rPr>
                <w:rFonts w:ascii="宋体" w:hAnsi="宋体" w:hint="eastAsia"/>
                <w:sz w:val="24"/>
              </w:rPr>
              <w:t>联系人</w:t>
            </w:r>
          </w:p>
        </w:tc>
        <w:tc>
          <w:tcPr>
            <w:tcW w:w="1684" w:type="dxa"/>
            <w:vAlign w:val="center"/>
          </w:tcPr>
          <w:p w14:paraId="5617F86B" w14:textId="77777777" w:rsidR="0081122A" w:rsidRPr="00A87977" w:rsidRDefault="0081122A">
            <w:pPr>
              <w:spacing w:line="480" w:lineRule="exact"/>
              <w:jc w:val="center"/>
              <w:rPr>
                <w:rFonts w:ascii="宋体" w:hAnsi="宋体"/>
                <w:sz w:val="24"/>
              </w:rPr>
            </w:pPr>
            <w:r w:rsidRPr="00A87977">
              <w:rPr>
                <w:rFonts w:ascii="宋体" w:hAnsi="宋体" w:hint="eastAsia"/>
                <w:sz w:val="24"/>
              </w:rPr>
              <w:t>联系电话</w:t>
            </w:r>
          </w:p>
        </w:tc>
      </w:tr>
      <w:tr w:rsidR="0081122A" w:rsidRPr="00A87977" w14:paraId="113FD5E3" w14:textId="77777777">
        <w:trPr>
          <w:cantSplit/>
          <w:trHeight w:val="576"/>
          <w:jc w:val="center"/>
        </w:trPr>
        <w:tc>
          <w:tcPr>
            <w:tcW w:w="2390" w:type="dxa"/>
          </w:tcPr>
          <w:p w14:paraId="154379F1" w14:textId="77777777" w:rsidR="0081122A" w:rsidRPr="00A87977" w:rsidRDefault="0081122A">
            <w:pPr>
              <w:spacing w:line="480" w:lineRule="exact"/>
              <w:rPr>
                <w:rFonts w:ascii="宋体" w:hAnsi="宋体"/>
                <w:sz w:val="24"/>
              </w:rPr>
            </w:pPr>
          </w:p>
        </w:tc>
        <w:tc>
          <w:tcPr>
            <w:tcW w:w="1509" w:type="dxa"/>
          </w:tcPr>
          <w:p w14:paraId="58A9CF51" w14:textId="77777777" w:rsidR="0081122A" w:rsidRPr="00A87977" w:rsidRDefault="0081122A">
            <w:pPr>
              <w:spacing w:line="480" w:lineRule="exact"/>
              <w:rPr>
                <w:rFonts w:ascii="宋体" w:hAnsi="宋体"/>
                <w:sz w:val="24"/>
              </w:rPr>
            </w:pPr>
          </w:p>
        </w:tc>
        <w:tc>
          <w:tcPr>
            <w:tcW w:w="1384" w:type="dxa"/>
          </w:tcPr>
          <w:p w14:paraId="05833C2F" w14:textId="77777777" w:rsidR="0081122A" w:rsidRPr="00A87977" w:rsidRDefault="0081122A">
            <w:pPr>
              <w:spacing w:line="480" w:lineRule="exact"/>
              <w:rPr>
                <w:rFonts w:ascii="宋体" w:hAnsi="宋体"/>
                <w:sz w:val="24"/>
              </w:rPr>
            </w:pPr>
          </w:p>
        </w:tc>
        <w:tc>
          <w:tcPr>
            <w:tcW w:w="1441" w:type="dxa"/>
          </w:tcPr>
          <w:p w14:paraId="16A87DD1" w14:textId="77777777" w:rsidR="0081122A" w:rsidRPr="00A87977" w:rsidRDefault="0081122A">
            <w:pPr>
              <w:spacing w:line="480" w:lineRule="exact"/>
              <w:rPr>
                <w:rFonts w:ascii="宋体" w:hAnsi="宋体"/>
                <w:sz w:val="24"/>
              </w:rPr>
            </w:pPr>
          </w:p>
        </w:tc>
        <w:tc>
          <w:tcPr>
            <w:tcW w:w="1151" w:type="dxa"/>
          </w:tcPr>
          <w:p w14:paraId="58EF6AE1" w14:textId="77777777" w:rsidR="0081122A" w:rsidRPr="00A87977" w:rsidRDefault="0081122A">
            <w:pPr>
              <w:spacing w:line="480" w:lineRule="exact"/>
              <w:rPr>
                <w:rFonts w:ascii="宋体" w:hAnsi="宋体"/>
                <w:sz w:val="24"/>
              </w:rPr>
            </w:pPr>
          </w:p>
        </w:tc>
        <w:tc>
          <w:tcPr>
            <w:tcW w:w="1684" w:type="dxa"/>
          </w:tcPr>
          <w:p w14:paraId="73E41D2A" w14:textId="77777777" w:rsidR="0081122A" w:rsidRPr="00A87977" w:rsidRDefault="0081122A">
            <w:pPr>
              <w:spacing w:line="480" w:lineRule="exact"/>
              <w:rPr>
                <w:rFonts w:ascii="宋体" w:hAnsi="宋体"/>
                <w:sz w:val="24"/>
              </w:rPr>
            </w:pPr>
          </w:p>
        </w:tc>
      </w:tr>
      <w:tr w:rsidR="0081122A" w:rsidRPr="00A87977" w14:paraId="5E81575E" w14:textId="77777777">
        <w:trPr>
          <w:cantSplit/>
          <w:trHeight w:val="576"/>
          <w:jc w:val="center"/>
        </w:trPr>
        <w:tc>
          <w:tcPr>
            <w:tcW w:w="2390" w:type="dxa"/>
          </w:tcPr>
          <w:p w14:paraId="58FD223B" w14:textId="77777777" w:rsidR="0081122A" w:rsidRPr="00A87977" w:rsidRDefault="0081122A">
            <w:pPr>
              <w:spacing w:line="480" w:lineRule="exact"/>
              <w:rPr>
                <w:rFonts w:ascii="宋体" w:hAnsi="宋体"/>
                <w:sz w:val="24"/>
              </w:rPr>
            </w:pPr>
          </w:p>
        </w:tc>
        <w:tc>
          <w:tcPr>
            <w:tcW w:w="1509" w:type="dxa"/>
          </w:tcPr>
          <w:p w14:paraId="02171731" w14:textId="77777777" w:rsidR="0081122A" w:rsidRPr="00A87977" w:rsidRDefault="0081122A">
            <w:pPr>
              <w:spacing w:line="480" w:lineRule="exact"/>
              <w:rPr>
                <w:rFonts w:ascii="宋体" w:hAnsi="宋体"/>
                <w:sz w:val="24"/>
              </w:rPr>
            </w:pPr>
          </w:p>
        </w:tc>
        <w:tc>
          <w:tcPr>
            <w:tcW w:w="1384" w:type="dxa"/>
          </w:tcPr>
          <w:p w14:paraId="4AE1598A" w14:textId="77777777" w:rsidR="0081122A" w:rsidRPr="00A87977" w:rsidRDefault="0081122A">
            <w:pPr>
              <w:spacing w:line="480" w:lineRule="exact"/>
              <w:rPr>
                <w:rFonts w:ascii="宋体" w:hAnsi="宋体"/>
                <w:sz w:val="24"/>
              </w:rPr>
            </w:pPr>
          </w:p>
        </w:tc>
        <w:tc>
          <w:tcPr>
            <w:tcW w:w="1441" w:type="dxa"/>
          </w:tcPr>
          <w:p w14:paraId="4234D974" w14:textId="77777777" w:rsidR="0081122A" w:rsidRPr="00A87977" w:rsidRDefault="0081122A">
            <w:pPr>
              <w:spacing w:line="480" w:lineRule="exact"/>
              <w:rPr>
                <w:rFonts w:ascii="宋体" w:hAnsi="宋体"/>
                <w:sz w:val="24"/>
              </w:rPr>
            </w:pPr>
          </w:p>
        </w:tc>
        <w:tc>
          <w:tcPr>
            <w:tcW w:w="1151" w:type="dxa"/>
          </w:tcPr>
          <w:p w14:paraId="00870B37" w14:textId="77777777" w:rsidR="0081122A" w:rsidRPr="00A87977" w:rsidRDefault="0081122A">
            <w:pPr>
              <w:spacing w:line="480" w:lineRule="exact"/>
              <w:rPr>
                <w:rFonts w:ascii="宋体" w:hAnsi="宋体"/>
                <w:sz w:val="24"/>
              </w:rPr>
            </w:pPr>
          </w:p>
        </w:tc>
        <w:tc>
          <w:tcPr>
            <w:tcW w:w="1684" w:type="dxa"/>
          </w:tcPr>
          <w:p w14:paraId="57C5E8D0" w14:textId="77777777" w:rsidR="0081122A" w:rsidRPr="00A87977" w:rsidRDefault="0081122A">
            <w:pPr>
              <w:spacing w:line="480" w:lineRule="exact"/>
              <w:rPr>
                <w:rFonts w:ascii="宋体" w:hAnsi="宋体"/>
                <w:sz w:val="24"/>
              </w:rPr>
            </w:pPr>
          </w:p>
        </w:tc>
      </w:tr>
      <w:tr w:rsidR="0081122A" w:rsidRPr="00A87977" w14:paraId="30C06827" w14:textId="77777777">
        <w:trPr>
          <w:cantSplit/>
          <w:trHeight w:val="576"/>
          <w:jc w:val="center"/>
        </w:trPr>
        <w:tc>
          <w:tcPr>
            <w:tcW w:w="2390" w:type="dxa"/>
          </w:tcPr>
          <w:p w14:paraId="2301945B" w14:textId="77777777" w:rsidR="0081122A" w:rsidRPr="00A87977" w:rsidRDefault="0081122A">
            <w:pPr>
              <w:spacing w:line="480" w:lineRule="exact"/>
              <w:rPr>
                <w:rFonts w:ascii="宋体" w:hAnsi="宋体"/>
                <w:sz w:val="24"/>
              </w:rPr>
            </w:pPr>
          </w:p>
        </w:tc>
        <w:tc>
          <w:tcPr>
            <w:tcW w:w="1509" w:type="dxa"/>
          </w:tcPr>
          <w:p w14:paraId="0EA52D6B" w14:textId="77777777" w:rsidR="0081122A" w:rsidRPr="00A87977" w:rsidRDefault="0081122A">
            <w:pPr>
              <w:spacing w:line="480" w:lineRule="exact"/>
              <w:rPr>
                <w:rFonts w:ascii="宋体" w:hAnsi="宋体"/>
                <w:sz w:val="24"/>
              </w:rPr>
            </w:pPr>
          </w:p>
        </w:tc>
        <w:tc>
          <w:tcPr>
            <w:tcW w:w="1384" w:type="dxa"/>
          </w:tcPr>
          <w:p w14:paraId="71CC2AD9" w14:textId="77777777" w:rsidR="0081122A" w:rsidRPr="00A87977" w:rsidRDefault="0081122A">
            <w:pPr>
              <w:spacing w:line="480" w:lineRule="exact"/>
              <w:rPr>
                <w:rFonts w:ascii="宋体" w:hAnsi="宋体"/>
                <w:sz w:val="24"/>
              </w:rPr>
            </w:pPr>
          </w:p>
        </w:tc>
        <w:tc>
          <w:tcPr>
            <w:tcW w:w="1441" w:type="dxa"/>
          </w:tcPr>
          <w:p w14:paraId="4094C3E3" w14:textId="77777777" w:rsidR="0081122A" w:rsidRPr="00A87977" w:rsidRDefault="0081122A">
            <w:pPr>
              <w:spacing w:line="480" w:lineRule="exact"/>
              <w:rPr>
                <w:rFonts w:ascii="宋体" w:hAnsi="宋体"/>
                <w:sz w:val="24"/>
              </w:rPr>
            </w:pPr>
          </w:p>
        </w:tc>
        <w:tc>
          <w:tcPr>
            <w:tcW w:w="1151" w:type="dxa"/>
          </w:tcPr>
          <w:p w14:paraId="262BBB73" w14:textId="77777777" w:rsidR="0081122A" w:rsidRPr="00A87977" w:rsidRDefault="0081122A">
            <w:pPr>
              <w:spacing w:line="480" w:lineRule="exact"/>
              <w:rPr>
                <w:rFonts w:ascii="宋体" w:hAnsi="宋体"/>
                <w:sz w:val="24"/>
              </w:rPr>
            </w:pPr>
          </w:p>
        </w:tc>
        <w:tc>
          <w:tcPr>
            <w:tcW w:w="1684" w:type="dxa"/>
          </w:tcPr>
          <w:p w14:paraId="76C2F866" w14:textId="77777777" w:rsidR="0081122A" w:rsidRPr="00A87977" w:rsidRDefault="0081122A">
            <w:pPr>
              <w:spacing w:line="480" w:lineRule="exact"/>
              <w:rPr>
                <w:rFonts w:ascii="宋体" w:hAnsi="宋体"/>
                <w:sz w:val="24"/>
              </w:rPr>
            </w:pPr>
          </w:p>
        </w:tc>
      </w:tr>
      <w:tr w:rsidR="0081122A" w:rsidRPr="00A87977" w14:paraId="5F726AE6" w14:textId="77777777">
        <w:trPr>
          <w:cantSplit/>
          <w:trHeight w:val="576"/>
          <w:jc w:val="center"/>
        </w:trPr>
        <w:tc>
          <w:tcPr>
            <w:tcW w:w="2390" w:type="dxa"/>
          </w:tcPr>
          <w:p w14:paraId="606866D3" w14:textId="77777777" w:rsidR="0081122A" w:rsidRPr="00A87977" w:rsidRDefault="0081122A">
            <w:pPr>
              <w:spacing w:line="480" w:lineRule="exact"/>
              <w:rPr>
                <w:rFonts w:ascii="宋体" w:hAnsi="宋体"/>
                <w:sz w:val="24"/>
              </w:rPr>
            </w:pPr>
          </w:p>
        </w:tc>
        <w:tc>
          <w:tcPr>
            <w:tcW w:w="1509" w:type="dxa"/>
          </w:tcPr>
          <w:p w14:paraId="203D9182" w14:textId="77777777" w:rsidR="0081122A" w:rsidRPr="00A87977" w:rsidRDefault="0081122A">
            <w:pPr>
              <w:spacing w:line="480" w:lineRule="exact"/>
              <w:rPr>
                <w:rFonts w:ascii="宋体" w:hAnsi="宋体"/>
                <w:sz w:val="24"/>
              </w:rPr>
            </w:pPr>
          </w:p>
        </w:tc>
        <w:tc>
          <w:tcPr>
            <w:tcW w:w="1384" w:type="dxa"/>
          </w:tcPr>
          <w:p w14:paraId="7503EE6E" w14:textId="77777777" w:rsidR="0081122A" w:rsidRPr="00A87977" w:rsidRDefault="0081122A">
            <w:pPr>
              <w:spacing w:line="480" w:lineRule="exact"/>
              <w:rPr>
                <w:rFonts w:ascii="宋体" w:hAnsi="宋体"/>
                <w:sz w:val="24"/>
              </w:rPr>
            </w:pPr>
          </w:p>
        </w:tc>
        <w:tc>
          <w:tcPr>
            <w:tcW w:w="1441" w:type="dxa"/>
          </w:tcPr>
          <w:p w14:paraId="32DEF9BB" w14:textId="77777777" w:rsidR="0081122A" w:rsidRPr="00A87977" w:rsidRDefault="0081122A">
            <w:pPr>
              <w:spacing w:line="480" w:lineRule="exact"/>
              <w:rPr>
                <w:rFonts w:ascii="宋体" w:hAnsi="宋体"/>
                <w:sz w:val="24"/>
              </w:rPr>
            </w:pPr>
          </w:p>
        </w:tc>
        <w:tc>
          <w:tcPr>
            <w:tcW w:w="1151" w:type="dxa"/>
          </w:tcPr>
          <w:p w14:paraId="2F1F59DE" w14:textId="77777777" w:rsidR="0081122A" w:rsidRPr="00A87977" w:rsidRDefault="0081122A">
            <w:pPr>
              <w:spacing w:line="480" w:lineRule="exact"/>
              <w:rPr>
                <w:rFonts w:ascii="宋体" w:hAnsi="宋体"/>
                <w:sz w:val="24"/>
              </w:rPr>
            </w:pPr>
          </w:p>
        </w:tc>
        <w:tc>
          <w:tcPr>
            <w:tcW w:w="1684" w:type="dxa"/>
          </w:tcPr>
          <w:p w14:paraId="60C778CE" w14:textId="77777777" w:rsidR="0081122A" w:rsidRPr="00A87977" w:rsidRDefault="0081122A">
            <w:pPr>
              <w:spacing w:line="480" w:lineRule="exact"/>
              <w:rPr>
                <w:rFonts w:ascii="宋体" w:hAnsi="宋体"/>
                <w:sz w:val="24"/>
              </w:rPr>
            </w:pPr>
          </w:p>
        </w:tc>
      </w:tr>
      <w:tr w:rsidR="0081122A" w:rsidRPr="00A87977" w14:paraId="5E959644" w14:textId="77777777">
        <w:trPr>
          <w:cantSplit/>
          <w:trHeight w:val="576"/>
          <w:jc w:val="center"/>
        </w:trPr>
        <w:tc>
          <w:tcPr>
            <w:tcW w:w="2390" w:type="dxa"/>
          </w:tcPr>
          <w:p w14:paraId="437BE141" w14:textId="77777777" w:rsidR="0081122A" w:rsidRPr="00A87977" w:rsidRDefault="0081122A">
            <w:pPr>
              <w:spacing w:line="480" w:lineRule="exact"/>
              <w:rPr>
                <w:rFonts w:ascii="宋体" w:hAnsi="宋体"/>
                <w:sz w:val="24"/>
              </w:rPr>
            </w:pPr>
          </w:p>
        </w:tc>
        <w:tc>
          <w:tcPr>
            <w:tcW w:w="1509" w:type="dxa"/>
          </w:tcPr>
          <w:p w14:paraId="027D6371" w14:textId="77777777" w:rsidR="0081122A" w:rsidRPr="00A87977" w:rsidRDefault="0081122A">
            <w:pPr>
              <w:spacing w:line="480" w:lineRule="exact"/>
              <w:rPr>
                <w:rFonts w:ascii="宋体" w:hAnsi="宋体"/>
                <w:sz w:val="24"/>
              </w:rPr>
            </w:pPr>
          </w:p>
        </w:tc>
        <w:tc>
          <w:tcPr>
            <w:tcW w:w="1384" w:type="dxa"/>
          </w:tcPr>
          <w:p w14:paraId="1F5C9DF3" w14:textId="77777777" w:rsidR="0081122A" w:rsidRPr="00A87977" w:rsidRDefault="0081122A">
            <w:pPr>
              <w:spacing w:line="480" w:lineRule="exact"/>
              <w:rPr>
                <w:rFonts w:ascii="宋体" w:hAnsi="宋体"/>
                <w:sz w:val="24"/>
              </w:rPr>
            </w:pPr>
          </w:p>
        </w:tc>
        <w:tc>
          <w:tcPr>
            <w:tcW w:w="1441" w:type="dxa"/>
          </w:tcPr>
          <w:p w14:paraId="3F243A16" w14:textId="77777777" w:rsidR="0081122A" w:rsidRPr="00A87977" w:rsidRDefault="0081122A">
            <w:pPr>
              <w:spacing w:line="480" w:lineRule="exact"/>
              <w:rPr>
                <w:rFonts w:ascii="宋体" w:hAnsi="宋体"/>
                <w:sz w:val="24"/>
              </w:rPr>
            </w:pPr>
          </w:p>
        </w:tc>
        <w:tc>
          <w:tcPr>
            <w:tcW w:w="1151" w:type="dxa"/>
          </w:tcPr>
          <w:p w14:paraId="6BD5416B" w14:textId="77777777" w:rsidR="0081122A" w:rsidRPr="00A87977" w:rsidRDefault="0081122A">
            <w:pPr>
              <w:spacing w:line="480" w:lineRule="exact"/>
              <w:rPr>
                <w:rFonts w:ascii="宋体" w:hAnsi="宋体"/>
                <w:sz w:val="24"/>
              </w:rPr>
            </w:pPr>
          </w:p>
        </w:tc>
        <w:tc>
          <w:tcPr>
            <w:tcW w:w="1684" w:type="dxa"/>
          </w:tcPr>
          <w:p w14:paraId="6F3BA77F" w14:textId="77777777" w:rsidR="0081122A" w:rsidRPr="00A87977" w:rsidRDefault="0081122A">
            <w:pPr>
              <w:spacing w:line="480" w:lineRule="exact"/>
              <w:rPr>
                <w:rFonts w:ascii="宋体" w:hAnsi="宋体"/>
                <w:sz w:val="24"/>
              </w:rPr>
            </w:pPr>
          </w:p>
        </w:tc>
      </w:tr>
      <w:tr w:rsidR="0081122A" w:rsidRPr="00A87977" w14:paraId="11F520A1" w14:textId="77777777">
        <w:trPr>
          <w:cantSplit/>
          <w:trHeight w:val="576"/>
          <w:jc w:val="center"/>
        </w:trPr>
        <w:tc>
          <w:tcPr>
            <w:tcW w:w="2390" w:type="dxa"/>
          </w:tcPr>
          <w:p w14:paraId="2BB29488" w14:textId="77777777" w:rsidR="0081122A" w:rsidRPr="00A87977" w:rsidRDefault="0081122A">
            <w:pPr>
              <w:spacing w:line="480" w:lineRule="exact"/>
              <w:rPr>
                <w:rFonts w:ascii="宋体" w:hAnsi="宋体"/>
                <w:sz w:val="24"/>
              </w:rPr>
            </w:pPr>
          </w:p>
        </w:tc>
        <w:tc>
          <w:tcPr>
            <w:tcW w:w="1509" w:type="dxa"/>
          </w:tcPr>
          <w:p w14:paraId="7CF8F979" w14:textId="77777777" w:rsidR="0081122A" w:rsidRPr="00A87977" w:rsidRDefault="0081122A">
            <w:pPr>
              <w:spacing w:line="480" w:lineRule="exact"/>
              <w:rPr>
                <w:rFonts w:ascii="宋体" w:hAnsi="宋体"/>
                <w:sz w:val="24"/>
              </w:rPr>
            </w:pPr>
          </w:p>
        </w:tc>
        <w:tc>
          <w:tcPr>
            <w:tcW w:w="1384" w:type="dxa"/>
          </w:tcPr>
          <w:p w14:paraId="76878F83" w14:textId="77777777" w:rsidR="0081122A" w:rsidRPr="00A87977" w:rsidRDefault="0081122A">
            <w:pPr>
              <w:spacing w:line="480" w:lineRule="exact"/>
              <w:rPr>
                <w:rFonts w:ascii="宋体" w:hAnsi="宋体"/>
                <w:sz w:val="24"/>
              </w:rPr>
            </w:pPr>
          </w:p>
        </w:tc>
        <w:tc>
          <w:tcPr>
            <w:tcW w:w="1441" w:type="dxa"/>
          </w:tcPr>
          <w:p w14:paraId="49999ED5" w14:textId="77777777" w:rsidR="0081122A" w:rsidRPr="00A87977" w:rsidRDefault="0081122A">
            <w:pPr>
              <w:spacing w:line="480" w:lineRule="exact"/>
              <w:rPr>
                <w:rFonts w:ascii="宋体" w:hAnsi="宋体"/>
                <w:sz w:val="24"/>
              </w:rPr>
            </w:pPr>
          </w:p>
        </w:tc>
        <w:tc>
          <w:tcPr>
            <w:tcW w:w="1151" w:type="dxa"/>
          </w:tcPr>
          <w:p w14:paraId="256F302A" w14:textId="77777777" w:rsidR="0081122A" w:rsidRPr="00A87977" w:rsidRDefault="0081122A">
            <w:pPr>
              <w:spacing w:line="480" w:lineRule="exact"/>
              <w:rPr>
                <w:rFonts w:ascii="宋体" w:hAnsi="宋体"/>
                <w:sz w:val="24"/>
              </w:rPr>
            </w:pPr>
          </w:p>
        </w:tc>
        <w:tc>
          <w:tcPr>
            <w:tcW w:w="1684" w:type="dxa"/>
          </w:tcPr>
          <w:p w14:paraId="35978C7B" w14:textId="77777777" w:rsidR="0081122A" w:rsidRPr="00A87977" w:rsidRDefault="0081122A">
            <w:pPr>
              <w:spacing w:line="480" w:lineRule="exact"/>
              <w:rPr>
                <w:rFonts w:ascii="宋体" w:hAnsi="宋体"/>
                <w:sz w:val="24"/>
              </w:rPr>
            </w:pPr>
          </w:p>
        </w:tc>
      </w:tr>
      <w:tr w:rsidR="0081122A" w:rsidRPr="00A87977" w14:paraId="616BB028" w14:textId="77777777">
        <w:trPr>
          <w:cantSplit/>
          <w:trHeight w:val="576"/>
          <w:jc w:val="center"/>
        </w:trPr>
        <w:tc>
          <w:tcPr>
            <w:tcW w:w="2390" w:type="dxa"/>
          </w:tcPr>
          <w:p w14:paraId="03F18115" w14:textId="77777777" w:rsidR="0081122A" w:rsidRPr="00A87977" w:rsidRDefault="0081122A">
            <w:pPr>
              <w:spacing w:line="480" w:lineRule="exact"/>
              <w:rPr>
                <w:rFonts w:ascii="宋体" w:hAnsi="宋体"/>
                <w:sz w:val="24"/>
              </w:rPr>
            </w:pPr>
          </w:p>
        </w:tc>
        <w:tc>
          <w:tcPr>
            <w:tcW w:w="1509" w:type="dxa"/>
          </w:tcPr>
          <w:p w14:paraId="62F1A5C5" w14:textId="77777777" w:rsidR="0081122A" w:rsidRPr="00A87977" w:rsidRDefault="0081122A">
            <w:pPr>
              <w:spacing w:line="480" w:lineRule="exact"/>
              <w:rPr>
                <w:rFonts w:ascii="宋体" w:hAnsi="宋体"/>
                <w:sz w:val="24"/>
              </w:rPr>
            </w:pPr>
          </w:p>
        </w:tc>
        <w:tc>
          <w:tcPr>
            <w:tcW w:w="1384" w:type="dxa"/>
          </w:tcPr>
          <w:p w14:paraId="6B7157AC" w14:textId="77777777" w:rsidR="0081122A" w:rsidRPr="00A87977" w:rsidRDefault="0081122A">
            <w:pPr>
              <w:spacing w:line="480" w:lineRule="exact"/>
              <w:rPr>
                <w:rFonts w:ascii="宋体" w:hAnsi="宋体"/>
                <w:sz w:val="24"/>
              </w:rPr>
            </w:pPr>
          </w:p>
        </w:tc>
        <w:tc>
          <w:tcPr>
            <w:tcW w:w="1441" w:type="dxa"/>
          </w:tcPr>
          <w:p w14:paraId="763D4AE8" w14:textId="77777777" w:rsidR="0081122A" w:rsidRPr="00A87977" w:rsidRDefault="0081122A">
            <w:pPr>
              <w:spacing w:line="480" w:lineRule="exact"/>
              <w:rPr>
                <w:rFonts w:ascii="宋体" w:hAnsi="宋体"/>
                <w:sz w:val="24"/>
              </w:rPr>
            </w:pPr>
          </w:p>
        </w:tc>
        <w:tc>
          <w:tcPr>
            <w:tcW w:w="1151" w:type="dxa"/>
          </w:tcPr>
          <w:p w14:paraId="286F9600" w14:textId="77777777" w:rsidR="0081122A" w:rsidRPr="00A87977" w:rsidRDefault="0081122A">
            <w:pPr>
              <w:spacing w:line="480" w:lineRule="exact"/>
              <w:rPr>
                <w:rFonts w:ascii="宋体" w:hAnsi="宋体"/>
                <w:sz w:val="24"/>
              </w:rPr>
            </w:pPr>
          </w:p>
        </w:tc>
        <w:tc>
          <w:tcPr>
            <w:tcW w:w="1684" w:type="dxa"/>
          </w:tcPr>
          <w:p w14:paraId="5BDA513E" w14:textId="77777777" w:rsidR="0081122A" w:rsidRPr="00A87977" w:rsidRDefault="0081122A">
            <w:pPr>
              <w:spacing w:line="480" w:lineRule="exact"/>
              <w:rPr>
                <w:rFonts w:ascii="宋体" w:hAnsi="宋体"/>
                <w:sz w:val="24"/>
              </w:rPr>
            </w:pPr>
          </w:p>
        </w:tc>
      </w:tr>
      <w:tr w:rsidR="0081122A" w:rsidRPr="00A87977" w14:paraId="1F496C6F" w14:textId="77777777">
        <w:trPr>
          <w:cantSplit/>
          <w:trHeight w:val="576"/>
          <w:jc w:val="center"/>
        </w:trPr>
        <w:tc>
          <w:tcPr>
            <w:tcW w:w="2390" w:type="dxa"/>
          </w:tcPr>
          <w:p w14:paraId="7B51D94D" w14:textId="77777777" w:rsidR="0081122A" w:rsidRPr="00A87977" w:rsidRDefault="0081122A">
            <w:pPr>
              <w:spacing w:line="480" w:lineRule="exact"/>
              <w:rPr>
                <w:rFonts w:ascii="宋体" w:hAnsi="宋体"/>
                <w:sz w:val="24"/>
              </w:rPr>
            </w:pPr>
          </w:p>
        </w:tc>
        <w:tc>
          <w:tcPr>
            <w:tcW w:w="1509" w:type="dxa"/>
          </w:tcPr>
          <w:p w14:paraId="0E0A58F6" w14:textId="77777777" w:rsidR="0081122A" w:rsidRPr="00A87977" w:rsidRDefault="0081122A">
            <w:pPr>
              <w:spacing w:line="480" w:lineRule="exact"/>
              <w:rPr>
                <w:rFonts w:ascii="宋体" w:hAnsi="宋体"/>
                <w:sz w:val="24"/>
              </w:rPr>
            </w:pPr>
          </w:p>
        </w:tc>
        <w:tc>
          <w:tcPr>
            <w:tcW w:w="1384" w:type="dxa"/>
          </w:tcPr>
          <w:p w14:paraId="3E037DC1" w14:textId="77777777" w:rsidR="0081122A" w:rsidRPr="00A87977" w:rsidRDefault="0081122A">
            <w:pPr>
              <w:spacing w:line="480" w:lineRule="exact"/>
              <w:rPr>
                <w:rFonts w:ascii="宋体" w:hAnsi="宋体"/>
                <w:sz w:val="24"/>
              </w:rPr>
            </w:pPr>
          </w:p>
        </w:tc>
        <w:tc>
          <w:tcPr>
            <w:tcW w:w="1441" w:type="dxa"/>
          </w:tcPr>
          <w:p w14:paraId="26FC2B48" w14:textId="77777777" w:rsidR="0081122A" w:rsidRPr="00A87977" w:rsidRDefault="0081122A">
            <w:pPr>
              <w:spacing w:line="480" w:lineRule="exact"/>
              <w:rPr>
                <w:rFonts w:ascii="宋体" w:hAnsi="宋体"/>
                <w:sz w:val="24"/>
              </w:rPr>
            </w:pPr>
          </w:p>
        </w:tc>
        <w:tc>
          <w:tcPr>
            <w:tcW w:w="1151" w:type="dxa"/>
          </w:tcPr>
          <w:p w14:paraId="33153EA7" w14:textId="77777777" w:rsidR="0081122A" w:rsidRPr="00A87977" w:rsidRDefault="0081122A">
            <w:pPr>
              <w:spacing w:line="480" w:lineRule="exact"/>
              <w:rPr>
                <w:rFonts w:ascii="宋体" w:hAnsi="宋体"/>
                <w:sz w:val="24"/>
              </w:rPr>
            </w:pPr>
          </w:p>
        </w:tc>
        <w:tc>
          <w:tcPr>
            <w:tcW w:w="1684" w:type="dxa"/>
          </w:tcPr>
          <w:p w14:paraId="511149CF" w14:textId="77777777" w:rsidR="0081122A" w:rsidRPr="00A87977" w:rsidRDefault="0081122A">
            <w:pPr>
              <w:spacing w:line="480" w:lineRule="exact"/>
              <w:rPr>
                <w:rFonts w:ascii="宋体" w:hAnsi="宋体"/>
                <w:sz w:val="24"/>
              </w:rPr>
            </w:pPr>
          </w:p>
        </w:tc>
      </w:tr>
      <w:tr w:rsidR="0081122A" w:rsidRPr="00A87977" w14:paraId="06B01FB1" w14:textId="77777777">
        <w:trPr>
          <w:cantSplit/>
          <w:trHeight w:val="576"/>
          <w:jc w:val="center"/>
        </w:trPr>
        <w:tc>
          <w:tcPr>
            <w:tcW w:w="2390" w:type="dxa"/>
          </w:tcPr>
          <w:p w14:paraId="5ED196D2" w14:textId="77777777" w:rsidR="0081122A" w:rsidRPr="00A87977" w:rsidRDefault="0081122A">
            <w:pPr>
              <w:spacing w:line="480" w:lineRule="exact"/>
              <w:rPr>
                <w:rFonts w:ascii="宋体" w:hAnsi="宋体"/>
                <w:sz w:val="24"/>
              </w:rPr>
            </w:pPr>
          </w:p>
        </w:tc>
        <w:tc>
          <w:tcPr>
            <w:tcW w:w="1509" w:type="dxa"/>
          </w:tcPr>
          <w:p w14:paraId="2993CE7B" w14:textId="77777777" w:rsidR="0081122A" w:rsidRPr="00A87977" w:rsidRDefault="0081122A">
            <w:pPr>
              <w:spacing w:line="480" w:lineRule="exact"/>
              <w:rPr>
                <w:rFonts w:ascii="宋体" w:hAnsi="宋体"/>
                <w:sz w:val="24"/>
              </w:rPr>
            </w:pPr>
          </w:p>
        </w:tc>
        <w:tc>
          <w:tcPr>
            <w:tcW w:w="1384" w:type="dxa"/>
          </w:tcPr>
          <w:p w14:paraId="26651682" w14:textId="77777777" w:rsidR="0081122A" w:rsidRPr="00A87977" w:rsidRDefault="0081122A">
            <w:pPr>
              <w:spacing w:line="480" w:lineRule="exact"/>
              <w:rPr>
                <w:rFonts w:ascii="宋体" w:hAnsi="宋体"/>
                <w:sz w:val="24"/>
              </w:rPr>
            </w:pPr>
          </w:p>
        </w:tc>
        <w:tc>
          <w:tcPr>
            <w:tcW w:w="1441" w:type="dxa"/>
          </w:tcPr>
          <w:p w14:paraId="0F1D3A31" w14:textId="77777777" w:rsidR="0081122A" w:rsidRPr="00A87977" w:rsidRDefault="0081122A">
            <w:pPr>
              <w:spacing w:line="480" w:lineRule="exact"/>
              <w:rPr>
                <w:rFonts w:ascii="宋体" w:hAnsi="宋体"/>
                <w:sz w:val="24"/>
              </w:rPr>
            </w:pPr>
          </w:p>
        </w:tc>
        <w:tc>
          <w:tcPr>
            <w:tcW w:w="1151" w:type="dxa"/>
          </w:tcPr>
          <w:p w14:paraId="6F4E2FC8" w14:textId="77777777" w:rsidR="0081122A" w:rsidRPr="00A87977" w:rsidRDefault="0081122A">
            <w:pPr>
              <w:spacing w:line="480" w:lineRule="exact"/>
              <w:rPr>
                <w:rFonts w:ascii="宋体" w:hAnsi="宋体"/>
                <w:sz w:val="24"/>
              </w:rPr>
            </w:pPr>
          </w:p>
        </w:tc>
        <w:tc>
          <w:tcPr>
            <w:tcW w:w="1684" w:type="dxa"/>
          </w:tcPr>
          <w:p w14:paraId="258BFE86" w14:textId="77777777" w:rsidR="0081122A" w:rsidRPr="00A87977" w:rsidRDefault="0081122A">
            <w:pPr>
              <w:spacing w:line="480" w:lineRule="exact"/>
              <w:rPr>
                <w:rFonts w:ascii="宋体" w:hAnsi="宋体"/>
                <w:sz w:val="24"/>
              </w:rPr>
            </w:pPr>
          </w:p>
        </w:tc>
      </w:tr>
      <w:tr w:rsidR="0081122A" w:rsidRPr="00A87977" w14:paraId="5313BEB1" w14:textId="77777777">
        <w:trPr>
          <w:cantSplit/>
          <w:trHeight w:val="576"/>
          <w:jc w:val="center"/>
        </w:trPr>
        <w:tc>
          <w:tcPr>
            <w:tcW w:w="2390" w:type="dxa"/>
          </w:tcPr>
          <w:p w14:paraId="2DBC87F1" w14:textId="77777777" w:rsidR="0081122A" w:rsidRPr="00A87977" w:rsidRDefault="0081122A">
            <w:pPr>
              <w:spacing w:line="480" w:lineRule="exact"/>
              <w:rPr>
                <w:rFonts w:ascii="宋体" w:hAnsi="宋体"/>
                <w:sz w:val="24"/>
              </w:rPr>
            </w:pPr>
          </w:p>
        </w:tc>
        <w:tc>
          <w:tcPr>
            <w:tcW w:w="1509" w:type="dxa"/>
          </w:tcPr>
          <w:p w14:paraId="34B7FCB2" w14:textId="77777777" w:rsidR="0081122A" w:rsidRPr="00A87977" w:rsidRDefault="0081122A">
            <w:pPr>
              <w:spacing w:line="480" w:lineRule="exact"/>
              <w:rPr>
                <w:rFonts w:ascii="宋体" w:hAnsi="宋体"/>
                <w:sz w:val="24"/>
              </w:rPr>
            </w:pPr>
          </w:p>
        </w:tc>
        <w:tc>
          <w:tcPr>
            <w:tcW w:w="1384" w:type="dxa"/>
          </w:tcPr>
          <w:p w14:paraId="116611D5" w14:textId="77777777" w:rsidR="0081122A" w:rsidRPr="00A87977" w:rsidRDefault="0081122A">
            <w:pPr>
              <w:spacing w:line="480" w:lineRule="exact"/>
              <w:rPr>
                <w:rFonts w:ascii="宋体" w:hAnsi="宋体"/>
                <w:sz w:val="24"/>
              </w:rPr>
            </w:pPr>
          </w:p>
        </w:tc>
        <w:tc>
          <w:tcPr>
            <w:tcW w:w="1441" w:type="dxa"/>
          </w:tcPr>
          <w:p w14:paraId="13C6D1B4" w14:textId="77777777" w:rsidR="0081122A" w:rsidRPr="00A87977" w:rsidRDefault="0081122A">
            <w:pPr>
              <w:spacing w:line="480" w:lineRule="exact"/>
              <w:rPr>
                <w:rFonts w:ascii="宋体" w:hAnsi="宋体"/>
                <w:sz w:val="24"/>
              </w:rPr>
            </w:pPr>
          </w:p>
        </w:tc>
        <w:tc>
          <w:tcPr>
            <w:tcW w:w="1151" w:type="dxa"/>
          </w:tcPr>
          <w:p w14:paraId="4D679824" w14:textId="77777777" w:rsidR="0081122A" w:rsidRPr="00A87977" w:rsidRDefault="0081122A">
            <w:pPr>
              <w:spacing w:line="480" w:lineRule="exact"/>
              <w:rPr>
                <w:rFonts w:ascii="宋体" w:hAnsi="宋体"/>
                <w:sz w:val="24"/>
              </w:rPr>
            </w:pPr>
          </w:p>
        </w:tc>
        <w:tc>
          <w:tcPr>
            <w:tcW w:w="1684" w:type="dxa"/>
          </w:tcPr>
          <w:p w14:paraId="1A448E4C" w14:textId="77777777" w:rsidR="0081122A" w:rsidRPr="00A87977" w:rsidRDefault="0081122A">
            <w:pPr>
              <w:spacing w:line="480" w:lineRule="exact"/>
              <w:rPr>
                <w:rFonts w:ascii="宋体" w:hAnsi="宋体"/>
                <w:sz w:val="24"/>
              </w:rPr>
            </w:pPr>
          </w:p>
        </w:tc>
      </w:tr>
      <w:tr w:rsidR="0081122A" w:rsidRPr="00A87977" w14:paraId="355AE724" w14:textId="77777777">
        <w:trPr>
          <w:cantSplit/>
          <w:trHeight w:val="576"/>
          <w:jc w:val="center"/>
        </w:trPr>
        <w:tc>
          <w:tcPr>
            <w:tcW w:w="2390" w:type="dxa"/>
          </w:tcPr>
          <w:p w14:paraId="37877846" w14:textId="77777777" w:rsidR="0081122A" w:rsidRPr="00A87977" w:rsidRDefault="0081122A">
            <w:pPr>
              <w:spacing w:line="480" w:lineRule="exact"/>
              <w:rPr>
                <w:rFonts w:ascii="宋体" w:hAnsi="宋体"/>
                <w:sz w:val="24"/>
              </w:rPr>
            </w:pPr>
          </w:p>
        </w:tc>
        <w:tc>
          <w:tcPr>
            <w:tcW w:w="1509" w:type="dxa"/>
          </w:tcPr>
          <w:p w14:paraId="631DE574" w14:textId="77777777" w:rsidR="0081122A" w:rsidRPr="00A87977" w:rsidRDefault="0081122A">
            <w:pPr>
              <w:spacing w:line="480" w:lineRule="exact"/>
              <w:rPr>
                <w:rFonts w:ascii="宋体" w:hAnsi="宋体"/>
                <w:sz w:val="24"/>
              </w:rPr>
            </w:pPr>
          </w:p>
        </w:tc>
        <w:tc>
          <w:tcPr>
            <w:tcW w:w="1384" w:type="dxa"/>
          </w:tcPr>
          <w:p w14:paraId="0CF86CAF" w14:textId="77777777" w:rsidR="0081122A" w:rsidRPr="00A87977" w:rsidRDefault="0081122A">
            <w:pPr>
              <w:spacing w:line="480" w:lineRule="exact"/>
              <w:rPr>
                <w:rFonts w:ascii="宋体" w:hAnsi="宋体"/>
                <w:sz w:val="24"/>
              </w:rPr>
            </w:pPr>
          </w:p>
        </w:tc>
        <w:tc>
          <w:tcPr>
            <w:tcW w:w="1441" w:type="dxa"/>
          </w:tcPr>
          <w:p w14:paraId="316E2B60" w14:textId="77777777" w:rsidR="0081122A" w:rsidRPr="00A87977" w:rsidRDefault="0081122A">
            <w:pPr>
              <w:spacing w:line="480" w:lineRule="exact"/>
              <w:rPr>
                <w:rFonts w:ascii="宋体" w:hAnsi="宋体"/>
                <w:sz w:val="24"/>
              </w:rPr>
            </w:pPr>
          </w:p>
        </w:tc>
        <w:tc>
          <w:tcPr>
            <w:tcW w:w="1151" w:type="dxa"/>
          </w:tcPr>
          <w:p w14:paraId="6A82C562" w14:textId="77777777" w:rsidR="0081122A" w:rsidRPr="00A87977" w:rsidRDefault="0081122A">
            <w:pPr>
              <w:spacing w:line="480" w:lineRule="exact"/>
              <w:rPr>
                <w:rFonts w:ascii="宋体" w:hAnsi="宋体"/>
                <w:sz w:val="24"/>
              </w:rPr>
            </w:pPr>
          </w:p>
        </w:tc>
        <w:tc>
          <w:tcPr>
            <w:tcW w:w="1684" w:type="dxa"/>
          </w:tcPr>
          <w:p w14:paraId="35DB33B1" w14:textId="77777777" w:rsidR="0081122A" w:rsidRPr="00A87977" w:rsidRDefault="0081122A">
            <w:pPr>
              <w:spacing w:line="480" w:lineRule="exact"/>
              <w:rPr>
                <w:rFonts w:ascii="宋体" w:hAnsi="宋体"/>
                <w:sz w:val="24"/>
              </w:rPr>
            </w:pPr>
          </w:p>
        </w:tc>
      </w:tr>
      <w:tr w:rsidR="0081122A" w:rsidRPr="00A87977" w14:paraId="27A666EF" w14:textId="77777777">
        <w:trPr>
          <w:cantSplit/>
          <w:trHeight w:val="576"/>
          <w:jc w:val="center"/>
        </w:trPr>
        <w:tc>
          <w:tcPr>
            <w:tcW w:w="2390" w:type="dxa"/>
          </w:tcPr>
          <w:p w14:paraId="7B6221BF" w14:textId="77777777" w:rsidR="0081122A" w:rsidRPr="00A87977" w:rsidRDefault="0081122A">
            <w:pPr>
              <w:spacing w:line="480" w:lineRule="exact"/>
              <w:rPr>
                <w:rFonts w:ascii="宋体" w:hAnsi="宋体"/>
                <w:sz w:val="24"/>
              </w:rPr>
            </w:pPr>
          </w:p>
        </w:tc>
        <w:tc>
          <w:tcPr>
            <w:tcW w:w="1509" w:type="dxa"/>
          </w:tcPr>
          <w:p w14:paraId="7EB59C23" w14:textId="77777777" w:rsidR="0081122A" w:rsidRPr="00A87977" w:rsidRDefault="0081122A">
            <w:pPr>
              <w:spacing w:line="480" w:lineRule="exact"/>
              <w:rPr>
                <w:rFonts w:ascii="宋体" w:hAnsi="宋体"/>
                <w:sz w:val="24"/>
              </w:rPr>
            </w:pPr>
          </w:p>
        </w:tc>
        <w:tc>
          <w:tcPr>
            <w:tcW w:w="1384" w:type="dxa"/>
          </w:tcPr>
          <w:p w14:paraId="1833DF62" w14:textId="77777777" w:rsidR="0081122A" w:rsidRPr="00A87977" w:rsidRDefault="0081122A">
            <w:pPr>
              <w:spacing w:line="480" w:lineRule="exact"/>
              <w:rPr>
                <w:rFonts w:ascii="宋体" w:hAnsi="宋体"/>
                <w:sz w:val="24"/>
              </w:rPr>
            </w:pPr>
          </w:p>
        </w:tc>
        <w:tc>
          <w:tcPr>
            <w:tcW w:w="1441" w:type="dxa"/>
          </w:tcPr>
          <w:p w14:paraId="190D5F09" w14:textId="77777777" w:rsidR="0081122A" w:rsidRPr="00A87977" w:rsidRDefault="0081122A">
            <w:pPr>
              <w:spacing w:line="480" w:lineRule="exact"/>
              <w:rPr>
                <w:rFonts w:ascii="宋体" w:hAnsi="宋体"/>
                <w:sz w:val="24"/>
              </w:rPr>
            </w:pPr>
          </w:p>
        </w:tc>
        <w:tc>
          <w:tcPr>
            <w:tcW w:w="1151" w:type="dxa"/>
          </w:tcPr>
          <w:p w14:paraId="3103AB18" w14:textId="77777777" w:rsidR="0081122A" w:rsidRPr="00A87977" w:rsidRDefault="0081122A">
            <w:pPr>
              <w:spacing w:line="480" w:lineRule="exact"/>
              <w:rPr>
                <w:rFonts w:ascii="宋体" w:hAnsi="宋体"/>
                <w:sz w:val="24"/>
              </w:rPr>
            </w:pPr>
          </w:p>
        </w:tc>
        <w:tc>
          <w:tcPr>
            <w:tcW w:w="1684" w:type="dxa"/>
          </w:tcPr>
          <w:p w14:paraId="74C794DA" w14:textId="77777777" w:rsidR="0081122A" w:rsidRPr="00A87977" w:rsidRDefault="0081122A">
            <w:pPr>
              <w:spacing w:line="480" w:lineRule="exact"/>
              <w:rPr>
                <w:rFonts w:ascii="宋体" w:hAnsi="宋体"/>
                <w:sz w:val="24"/>
              </w:rPr>
            </w:pPr>
          </w:p>
        </w:tc>
      </w:tr>
      <w:tr w:rsidR="0081122A" w:rsidRPr="00A87977" w14:paraId="5435F6C6" w14:textId="77777777">
        <w:trPr>
          <w:cantSplit/>
          <w:trHeight w:val="576"/>
          <w:jc w:val="center"/>
        </w:trPr>
        <w:tc>
          <w:tcPr>
            <w:tcW w:w="2390" w:type="dxa"/>
          </w:tcPr>
          <w:p w14:paraId="35C79C7E" w14:textId="77777777" w:rsidR="0081122A" w:rsidRPr="00A87977" w:rsidRDefault="0081122A">
            <w:pPr>
              <w:spacing w:line="480" w:lineRule="exact"/>
              <w:rPr>
                <w:rFonts w:ascii="宋体" w:hAnsi="宋体"/>
                <w:sz w:val="24"/>
              </w:rPr>
            </w:pPr>
          </w:p>
        </w:tc>
        <w:tc>
          <w:tcPr>
            <w:tcW w:w="1509" w:type="dxa"/>
          </w:tcPr>
          <w:p w14:paraId="45CB540E" w14:textId="77777777" w:rsidR="0081122A" w:rsidRPr="00A87977" w:rsidRDefault="0081122A">
            <w:pPr>
              <w:spacing w:line="480" w:lineRule="exact"/>
              <w:rPr>
                <w:rFonts w:ascii="宋体" w:hAnsi="宋体"/>
                <w:sz w:val="24"/>
              </w:rPr>
            </w:pPr>
          </w:p>
        </w:tc>
        <w:tc>
          <w:tcPr>
            <w:tcW w:w="1384" w:type="dxa"/>
          </w:tcPr>
          <w:p w14:paraId="24648577" w14:textId="77777777" w:rsidR="0081122A" w:rsidRPr="00A87977" w:rsidRDefault="0081122A">
            <w:pPr>
              <w:spacing w:line="480" w:lineRule="exact"/>
              <w:rPr>
                <w:rFonts w:ascii="宋体" w:hAnsi="宋体"/>
                <w:sz w:val="24"/>
              </w:rPr>
            </w:pPr>
          </w:p>
        </w:tc>
        <w:tc>
          <w:tcPr>
            <w:tcW w:w="1441" w:type="dxa"/>
          </w:tcPr>
          <w:p w14:paraId="3F60DAAE" w14:textId="77777777" w:rsidR="0081122A" w:rsidRPr="00A87977" w:rsidRDefault="0081122A">
            <w:pPr>
              <w:spacing w:line="480" w:lineRule="exact"/>
              <w:rPr>
                <w:rFonts w:ascii="宋体" w:hAnsi="宋体"/>
                <w:sz w:val="24"/>
              </w:rPr>
            </w:pPr>
          </w:p>
        </w:tc>
        <w:tc>
          <w:tcPr>
            <w:tcW w:w="1151" w:type="dxa"/>
          </w:tcPr>
          <w:p w14:paraId="01B224C0" w14:textId="77777777" w:rsidR="0081122A" w:rsidRPr="00A87977" w:rsidRDefault="0081122A">
            <w:pPr>
              <w:spacing w:line="480" w:lineRule="exact"/>
              <w:rPr>
                <w:rFonts w:ascii="宋体" w:hAnsi="宋体"/>
                <w:sz w:val="24"/>
              </w:rPr>
            </w:pPr>
          </w:p>
        </w:tc>
        <w:tc>
          <w:tcPr>
            <w:tcW w:w="1684" w:type="dxa"/>
          </w:tcPr>
          <w:p w14:paraId="2A387D91" w14:textId="77777777" w:rsidR="0081122A" w:rsidRPr="00A87977" w:rsidRDefault="0081122A">
            <w:pPr>
              <w:spacing w:line="480" w:lineRule="exact"/>
              <w:rPr>
                <w:rFonts w:ascii="宋体" w:hAnsi="宋体"/>
                <w:sz w:val="24"/>
              </w:rPr>
            </w:pPr>
          </w:p>
        </w:tc>
      </w:tr>
    </w:tbl>
    <w:p w14:paraId="3548E545" w14:textId="77777777"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14:paraId="48904BA7" w14:textId="77777777"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A87977">
        <w:rPr>
          <w:rFonts w:ascii="宋体" w:hAnsi="宋体" w:hint="eastAsia"/>
          <w:sz w:val="24"/>
        </w:rPr>
        <w:t>说明：仅限于国内近两年的同类经营业绩。</w:t>
      </w:r>
    </w:p>
    <w:p w14:paraId="62B3195C" w14:textId="77777777"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14:paraId="0BE0DA82"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w:t>
      </w:r>
    </w:p>
    <w:p w14:paraId="4C2B58E9"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供应商授权代表签字：     </w:t>
      </w:r>
    </w:p>
    <w:p w14:paraId="35FEB883"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A87977">
        <w:rPr>
          <w:rFonts w:ascii="宋体" w:hAnsi="宋体" w:hint="eastAsia"/>
          <w:sz w:val="24"/>
        </w:rPr>
        <w:t>日期：   年   月   日</w:t>
      </w:r>
    </w:p>
    <w:p w14:paraId="07F95994" w14:textId="77777777" w:rsidR="00F16E30" w:rsidRPr="00A87977" w:rsidRDefault="00F16E30" w:rsidP="002B7E2E">
      <w:pPr>
        <w:tabs>
          <w:tab w:val="left" w:pos="3408"/>
          <w:tab w:val="left" w:pos="10035"/>
        </w:tabs>
        <w:spacing w:line="480" w:lineRule="exact"/>
        <w:rPr>
          <w:rFonts w:ascii="宋体" w:hAnsi="宋体"/>
          <w:b/>
          <w:sz w:val="36"/>
          <w:szCs w:val="36"/>
        </w:rPr>
      </w:pPr>
    </w:p>
    <w:p w14:paraId="03EE2A08" w14:textId="77777777" w:rsidR="001B5273" w:rsidRPr="00A87977" w:rsidRDefault="001B5273" w:rsidP="001B5273">
      <w:pPr>
        <w:spacing w:line="480" w:lineRule="exact"/>
        <w:rPr>
          <w:rFonts w:ascii="宋体"/>
          <w:b/>
          <w:bCs/>
          <w:sz w:val="24"/>
        </w:rPr>
      </w:pPr>
    </w:p>
    <w:p w14:paraId="62CF2F46"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A87977">
        <w:rPr>
          <w:rFonts w:ascii="宋体" w:hAnsi="宋体" w:cs="宋体" w:hint="eastAsia"/>
          <w:kern w:val="0"/>
          <w:sz w:val="24"/>
        </w:rPr>
        <w:lastRenderedPageBreak/>
        <w:t>附件</w:t>
      </w:r>
      <w:r w:rsidR="00F33064" w:rsidRPr="00A87977">
        <w:rPr>
          <w:rFonts w:ascii="宋体" w:hAnsi="宋体" w:cs="宋体" w:hint="eastAsia"/>
          <w:kern w:val="0"/>
          <w:sz w:val="24"/>
        </w:rPr>
        <w:t>九</w:t>
      </w:r>
    </w:p>
    <w:p w14:paraId="41557D60" w14:textId="77777777"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A87977">
        <w:rPr>
          <w:rFonts w:ascii="宋体" w:hAnsi="宋体" w:hint="eastAsia"/>
          <w:b/>
          <w:sz w:val="36"/>
          <w:szCs w:val="36"/>
        </w:rPr>
        <w:t>9</w:t>
      </w:r>
      <w:r w:rsidR="0081122A" w:rsidRPr="00A87977">
        <w:rPr>
          <w:rFonts w:ascii="宋体" w:hAnsi="宋体" w:hint="eastAsia"/>
          <w:b/>
          <w:sz w:val="36"/>
          <w:szCs w:val="36"/>
        </w:rPr>
        <w:t>、</w:t>
      </w:r>
      <w:r w:rsidR="00BD64B1" w:rsidRPr="00A87977">
        <w:rPr>
          <w:rFonts w:ascii="宋体" w:hAnsi="宋体" w:hint="eastAsia"/>
          <w:b/>
          <w:sz w:val="36"/>
          <w:szCs w:val="36"/>
        </w:rPr>
        <w:t>推荐性论证文件</w:t>
      </w:r>
      <w:r w:rsidR="0081122A" w:rsidRPr="00A87977">
        <w:rPr>
          <w:rFonts w:ascii="宋体" w:hAnsi="宋体" w:hint="eastAsia"/>
          <w:b/>
          <w:sz w:val="36"/>
          <w:szCs w:val="36"/>
        </w:rPr>
        <w:t>封面格式</w:t>
      </w:r>
    </w:p>
    <w:p w14:paraId="07B7A9C4"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rsidRPr="00A87977" w14:paraId="4A456B8D" w14:textId="77777777">
        <w:tc>
          <w:tcPr>
            <w:tcW w:w="4068" w:type="dxa"/>
          </w:tcPr>
          <w:p w14:paraId="2BF8682C"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A87977">
              <w:rPr>
                <w:rFonts w:ascii="宋体" w:hAnsi="宋体" w:hint="eastAsia"/>
                <w:sz w:val="24"/>
              </w:rPr>
              <w:t xml:space="preserve"> </w:t>
            </w:r>
            <w:r w:rsidR="00BD64B1" w:rsidRPr="00A87977">
              <w:rPr>
                <w:rFonts w:ascii="宋体" w:hAnsi="宋体" w:hint="eastAsia"/>
                <w:b/>
                <w:sz w:val="24"/>
              </w:rPr>
              <w:t>推荐性论证文件</w:t>
            </w:r>
          </w:p>
          <w:p w14:paraId="73C11AA7"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（正本）</w:t>
            </w:r>
          </w:p>
          <w:p w14:paraId="52285B1F" w14:textId="77777777"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14:paraId="713CA82C"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14:paraId="3F0CA01D"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14:paraId="62674363"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14:paraId="2E91186A"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14:paraId="0F62601F"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14:paraId="4C0E2EEC"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14:paraId="572AED46" w14:textId="77777777" w:rsidR="0081122A" w:rsidRPr="00A87977" w:rsidRDefault="00BD64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推荐性论证文件</w:t>
            </w:r>
          </w:p>
          <w:p w14:paraId="24DD7298"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（副本）</w:t>
            </w:r>
          </w:p>
          <w:p w14:paraId="5E81F4BA" w14:textId="77777777"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14:paraId="3A9676A9"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14:paraId="39530B3C"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14:paraId="41E2CE78"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14:paraId="3517AAFC"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14:paraId="680753C5"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14:paraId="7C259EAE"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14:paraId="643BE141"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14:paraId="683D5D11"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A87977">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rsidRPr="00A87977" w14:paraId="15EDFC21" w14:textId="77777777">
        <w:trPr>
          <w:trHeight w:val="2750"/>
        </w:trPr>
        <w:tc>
          <w:tcPr>
            <w:tcW w:w="8928" w:type="dxa"/>
          </w:tcPr>
          <w:p w14:paraId="152848F1"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14:paraId="45831161"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14:paraId="503E892F" w14:textId="364C3EEE"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r w:rsidRPr="00A87977">
              <w:rPr>
                <w:rFonts w:ascii="宋体" w:hAnsi="宋体" w:cs="宋体" w:hint="eastAsia"/>
                <w:kern w:val="0"/>
                <w:sz w:val="24"/>
              </w:rPr>
              <w:t>于</w:t>
            </w:r>
            <w:r w:rsidR="003F2AFB">
              <w:rPr>
                <w:rFonts w:ascii="宋体" w:hAnsi="宋体" w:cs="宋体" w:hint="eastAsia"/>
                <w:kern w:val="0"/>
                <w:sz w:val="24"/>
              </w:rPr>
              <w:t xml:space="preserve"> </w:t>
            </w:r>
            <w:r w:rsidR="003F2AFB">
              <w:rPr>
                <w:rFonts w:ascii="宋体" w:hAnsi="宋体" w:cs="宋体"/>
                <w:kern w:val="0"/>
                <w:sz w:val="24"/>
              </w:rPr>
              <w:t xml:space="preserve">   </w:t>
            </w:r>
            <w:r w:rsidR="00A87977" w:rsidRPr="00A87977">
              <w:rPr>
                <w:rFonts w:ascii="宋体" w:hAnsi="宋体" w:cs="宋体" w:hint="eastAsia"/>
                <w:kern w:val="0"/>
                <w:sz w:val="24"/>
              </w:rPr>
              <w:t>年</w:t>
            </w:r>
            <w:r w:rsidR="004818F6">
              <w:rPr>
                <w:rFonts w:ascii="宋体" w:hAnsi="宋体" w:cs="宋体" w:hint="eastAsia"/>
                <w:kern w:val="0"/>
                <w:sz w:val="24"/>
              </w:rPr>
              <w:t xml:space="preserve"> </w:t>
            </w:r>
            <w:r w:rsidR="00FF5466">
              <w:rPr>
                <w:rFonts w:ascii="宋体" w:hAnsi="宋体" w:cs="宋体"/>
                <w:kern w:val="0"/>
                <w:sz w:val="24"/>
              </w:rPr>
              <w:t xml:space="preserve"> </w:t>
            </w:r>
            <w:r w:rsidR="00807406">
              <w:rPr>
                <w:rFonts w:ascii="宋体" w:hAnsi="宋体" w:cs="宋体" w:hint="eastAsia"/>
                <w:kern w:val="0"/>
                <w:sz w:val="24"/>
              </w:rPr>
              <w:t>月</w:t>
            </w:r>
            <w:r w:rsidR="004818F6">
              <w:rPr>
                <w:rFonts w:ascii="宋体" w:hAnsi="宋体" w:cs="宋体" w:hint="eastAsia"/>
                <w:kern w:val="0"/>
                <w:sz w:val="24"/>
              </w:rPr>
              <w:t xml:space="preserve"> </w:t>
            </w:r>
            <w:r w:rsidR="004818F6">
              <w:rPr>
                <w:rFonts w:ascii="宋体" w:hAnsi="宋体" w:cs="宋体"/>
                <w:kern w:val="0"/>
                <w:sz w:val="24"/>
              </w:rPr>
              <w:t xml:space="preserve"> </w:t>
            </w:r>
            <w:r w:rsidR="00FF5466">
              <w:rPr>
                <w:rFonts w:ascii="宋体" w:hAnsi="宋体" w:cs="宋体"/>
                <w:kern w:val="0"/>
                <w:sz w:val="24"/>
              </w:rPr>
              <w:t xml:space="preserve"> </w:t>
            </w:r>
            <w:r w:rsidR="00807406">
              <w:rPr>
                <w:rFonts w:ascii="宋体" w:hAnsi="宋体" w:cs="宋体" w:hint="eastAsia"/>
                <w:kern w:val="0"/>
                <w:sz w:val="24"/>
              </w:rPr>
              <w:t>日</w:t>
            </w:r>
            <w:r w:rsidR="004818F6">
              <w:rPr>
                <w:rFonts w:ascii="宋体" w:hAnsi="宋体" w:cs="宋体" w:hint="eastAsia"/>
                <w:kern w:val="0"/>
                <w:sz w:val="24"/>
              </w:rPr>
              <w:t xml:space="preserve"> </w:t>
            </w:r>
            <w:r w:rsidR="004818F6">
              <w:rPr>
                <w:rFonts w:ascii="宋体" w:hAnsi="宋体" w:cs="宋体"/>
                <w:kern w:val="0"/>
                <w:sz w:val="24"/>
              </w:rPr>
              <w:t xml:space="preserve">   </w:t>
            </w:r>
            <w:r w:rsidR="009D4745" w:rsidRPr="00A87977">
              <w:rPr>
                <w:rFonts w:ascii="宋体" w:hAnsi="宋体" w:cs="宋体" w:hint="eastAsia"/>
                <w:kern w:val="0"/>
                <w:sz w:val="24"/>
              </w:rPr>
              <w:t>之前</w:t>
            </w:r>
            <w:r w:rsidRPr="00A87977">
              <w:rPr>
                <w:rFonts w:ascii="宋体" w:hAnsi="宋体" w:cs="宋体" w:hint="eastAsia"/>
                <w:kern w:val="0"/>
                <w:sz w:val="24"/>
              </w:rPr>
              <w:t>不准启封</w:t>
            </w:r>
            <w:proofErr w:type="gramStart"/>
            <w:r w:rsidRPr="00A87977">
              <w:rPr>
                <w:rFonts w:ascii="宋体" w:hAnsi="宋体" w:cs="宋体" w:hint="eastAsia"/>
                <w:kern w:val="0"/>
                <w:sz w:val="24"/>
              </w:rPr>
              <w:t>”</w:t>
            </w:r>
            <w:proofErr w:type="gramEnd"/>
            <w:r w:rsidRPr="00A87977">
              <w:rPr>
                <w:rFonts w:ascii="宋体" w:hAnsi="宋体" w:hint="eastAsia"/>
                <w:sz w:val="24"/>
              </w:rPr>
              <w:t>加盖印章）―――――――――――</w:t>
            </w:r>
            <w:r w:rsidR="003F2AFB">
              <w:rPr>
                <w:rFonts w:ascii="宋体" w:hAnsi="宋体" w:hint="eastAsia"/>
                <w:sz w:val="24"/>
              </w:rPr>
              <w:t>（此处根据另行通知的论证时间填写）</w:t>
            </w:r>
          </w:p>
          <w:p w14:paraId="0A21ACD7"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14:paraId="48F062A3"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A87977">
              <w:rPr>
                <w:rFonts w:ascii="宋体" w:hAnsi="宋体" w:hint="eastAsia"/>
                <w:sz w:val="24"/>
              </w:rPr>
              <w:t>▲</w:t>
            </w:r>
          </w:p>
          <w:p w14:paraId="4904D956"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                               ↑</w:t>
            </w:r>
          </w:p>
          <w:p w14:paraId="5A129514" w14:textId="77777777"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（封口处）</w:t>
            </w:r>
          </w:p>
        </w:tc>
      </w:tr>
      <w:bookmarkEnd w:id="0"/>
    </w:tbl>
    <w:p w14:paraId="65EE4BFD" w14:textId="77777777" w:rsidR="0081122A" w:rsidRPr="00A87977" w:rsidRDefault="0081122A">
      <w:pPr>
        <w:widowControl/>
        <w:spacing w:line="312" w:lineRule="auto"/>
        <w:rPr>
          <w:kern w:val="0"/>
        </w:rPr>
      </w:pPr>
    </w:p>
    <w:sectPr w:rsidR="0081122A" w:rsidRPr="00A87977" w:rsidSect="00DF67D2">
      <w:headerReference w:type="default" r:id="rId14"/>
      <w:headerReference w:type="first" r:id="rId15"/>
      <w:pgSz w:w="11906" w:h="16838"/>
      <w:pgMar w:top="1134" w:right="1134" w:bottom="851" w:left="1501" w:header="692" w:footer="6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1254" w14:textId="77777777" w:rsidR="000942DE" w:rsidRDefault="000942DE">
      <w:r>
        <w:separator/>
      </w:r>
    </w:p>
  </w:endnote>
  <w:endnote w:type="continuationSeparator" w:id="0">
    <w:p w14:paraId="2DB02151"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2A9F" w14:textId="77777777" w:rsidR="00E45114" w:rsidRDefault="00E45114" w:rsidP="00E45114">
    <w:pPr>
      <w:pStyle w:val="a9"/>
      <w:pBdr>
        <w:top w:val="single" w:sz="4" w:space="1" w:color="auto"/>
      </w:pBdr>
      <w:ind w:firstLineChars="50" w:firstLine="90"/>
      <w:jc w:val="center"/>
    </w:pPr>
    <w:r>
      <w:rPr>
        <w:rFonts w:hint="eastAsia"/>
      </w:rPr>
      <w:t>泰安市中心医院信息中心</w:t>
    </w:r>
    <w:r>
      <w:rPr>
        <w:rFonts w:hint="eastAsia"/>
      </w:rPr>
      <w:t xml:space="preserve">               </w:t>
    </w:r>
    <w:r>
      <w:rPr>
        <w:rFonts w:hint="eastAsia"/>
      </w:rPr>
      <w:t>第</w:t>
    </w:r>
    <w:r>
      <w:fldChar w:fldCharType="begin"/>
    </w:r>
    <w:r>
      <w:rPr>
        <w:rStyle w:val="a6"/>
      </w:rPr>
      <w:instrText xml:space="preserve"> PAGE </w:instrText>
    </w:r>
    <w:r>
      <w:fldChar w:fldCharType="separate"/>
    </w:r>
    <w:r>
      <w:t>3</w:t>
    </w:r>
    <w:r>
      <w:fldChar w:fldCharType="end"/>
    </w:r>
    <w:r>
      <w:rPr>
        <w:rStyle w:val="a6"/>
        <w:rFonts w:hint="eastAsia"/>
      </w:rPr>
      <w:t>页</w:t>
    </w:r>
    <w:r>
      <w:rPr>
        <w:rStyle w:val="a6"/>
        <w:rFonts w:hint="eastAsia"/>
      </w:rPr>
      <w:t>,</w:t>
    </w:r>
    <w:r>
      <w:rPr>
        <w:rStyle w:val="a6"/>
        <w:rFonts w:hint="eastAsia"/>
      </w:rPr>
      <w:t>共</w:t>
    </w:r>
    <w:r>
      <w:fldChar w:fldCharType="begin"/>
    </w:r>
    <w:r>
      <w:rPr>
        <w:rStyle w:val="a6"/>
      </w:rPr>
      <w:instrText xml:space="preserve"> NUMPAGES </w:instrText>
    </w:r>
    <w:r>
      <w:fldChar w:fldCharType="separate"/>
    </w:r>
    <w:r>
      <w:t>33</w:t>
    </w:r>
    <w:r>
      <w:fldChar w:fldCharType="end"/>
    </w:r>
    <w:r>
      <w:rPr>
        <w:rStyle w:val="a6"/>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29</w:t>
    </w:r>
    <w:r>
      <w:rPr>
        <w:rFonts w:hint="eastAsia"/>
      </w:rPr>
      <w:t>号</w:t>
    </w:r>
    <w:r>
      <w:rPr>
        <w:rFonts w:hint="eastAsia"/>
      </w:rPr>
      <w:t xml:space="preserve"> 0538-6298216</w:t>
    </w:r>
  </w:p>
  <w:p w14:paraId="03AD3335" w14:textId="77777777" w:rsidR="00E45114" w:rsidRPr="00E45114" w:rsidRDefault="00E451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79D970AF8CC451FAB3F4BB75081DF1B"/>
      </w:placeholder>
      <w:temporary/>
      <w:showingPlcHdr/>
      <w15:appearance w15:val="hidden"/>
    </w:sdtPr>
    <w:sdtEndPr/>
    <w:sdtContent>
      <w:p w14:paraId="44BF5F1A" w14:textId="77777777" w:rsidR="00E45114" w:rsidRDefault="00E45114">
        <w:pPr>
          <w:pStyle w:val="a9"/>
        </w:pPr>
        <w:r>
          <w:rPr>
            <w:lang w:val="zh-CN"/>
          </w:rPr>
          <w:t>[</w:t>
        </w:r>
        <w:r>
          <w:rPr>
            <w:lang w:val="zh-CN"/>
          </w:rPr>
          <w:t>在此处键入</w:t>
        </w:r>
        <w:r>
          <w:rPr>
            <w:lang w:val="zh-CN"/>
          </w:rPr>
          <w:t>]</w:t>
        </w:r>
      </w:p>
    </w:sdtContent>
  </w:sdt>
  <w:p w14:paraId="4FAD41BA" w14:textId="77777777" w:rsidR="00E45114" w:rsidRDefault="00E451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B561" w14:textId="77777777" w:rsidR="000942DE" w:rsidRDefault="000942DE">
      <w:r>
        <w:separator/>
      </w:r>
    </w:p>
  </w:footnote>
  <w:footnote w:type="continuationSeparator" w:id="0">
    <w:p w14:paraId="3D145831"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5D35" w14:textId="2E25CC77" w:rsidR="00D60321" w:rsidRDefault="00D60321" w:rsidP="00DF67D2">
    <w:pPr>
      <w:pStyle w:val="ad"/>
      <w:jc w:val="left"/>
      <w:rPr>
        <w:rStyle w:val="a6"/>
        <w:sz w:val="21"/>
        <w:szCs w:val="24"/>
      </w:rPr>
    </w:pPr>
    <w:r>
      <w:rPr>
        <w:rFonts w:hint="eastAsia"/>
        <w:noProof/>
      </w:rPr>
      <w:drawing>
        <wp:inline distT="0" distB="0" distL="0" distR="0" wp14:anchorId="42BDAA7F" wp14:editId="0142A7BA">
          <wp:extent cx="114300" cy="114300"/>
          <wp:effectExtent l="19050" t="0" r="0" b="0"/>
          <wp:docPr id="21" name="图片 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6"/>
        <w:rFonts w:hint="eastAsia"/>
      </w:rPr>
      <w:t>泰安市中心医院推荐性文件</w:t>
    </w:r>
    <w:r>
      <w:rPr>
        <w:rStyle w:val="a6"/>
        <w:rFonts w:hint="eastAsia"/>
      </w:rPr>
      <w:t xml:space="preserve">   </w:t>
    </w:r>
    <w:r>
      <w:rPr>
        <w:rStyle w:val="a6"/>
      </w:rPr>
      <w:t xml:space="preserve">       </w:t>
    </w:r>
    <w:r w:rsidR="00611A27">
      <w:rPr>
        <w:rStyle w:val="a6"/>
      </w:rPr>
      <w:t xml:space="preserve">       </w:t>
    </w:r>
    <w:r>
      <w:rPr>
        <w:rStyle w:val="a6"/>
      </w:rPr>
      <w:t xml:space="preserve">                                    </w:t>
    </w:r>
    <w:r>
      <w:rPr>
        <w:rStyle w:val="a6"/>
        <w:rFonts w:hint="eastAsia"/>
      </w:rPr>
      <w:t xml:space="preserve"> </w:t>
    </w:r>
    <w:r>
      <w:rPr>
        <w:rStyle w:val="a6"/>
        <w:rFonts w:hint="eastAsia"/>
      </w:rPr>
      <w:t>项目编号：</w:t>
    </w:r>
    <w:r>
      <w:rPr>
        <w:rStyle w:val="a6"/>
        <w:rFonts w:hint="eastAsia"/>
        <w:color w:val="FF0000"/>
      </w:rPr>
      <w:t>202</w:t>
    </w:r>
    <w:r>
      <w:rPr>
        <w:rStyle w:val="a6"/>
        <w:color w:val="FF0000"/>
      </w:rPr>
      <w:t>1</w:t>
    </w:r>
    <w:r>
      <w:rPr>
        <w:rStyle w:val="a6"/>
        <w:rFonts w:hint="eastAsia"/>
        <w:color w:val="FF0000"/>
      </w:rPr>
      <w:t>-XX-01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DD20" w14:textId="5AD9849C" w:rsidR="00E45114" w:rsidRPr="00E45114" w:rsidRDefault="00E45114" w:rsidP="00DF67D2">
    <w:pPr>
      <w:pStyle w:val="ad"/>
      <w:pBdr>
        <w:bottom w:val="single" w:sz="6" w:space="17"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0D5F" w14:textId="6AD007FB" w:rsidR="00E45114" w:rsidRDefault="00E45114" w:rsidP="00DF67D2">
    <w:pPr>
      <w:pStyle w:val="ad"/>
      <w:jc w:val="left"/>
      <w:rPr>
        <w:rStyle w:val="a6"/>
        <w:sz w:val="21"/>
        <w:szCs w:val="24"/>
      </w:rPr>
    </w:pPr>
    <w:r>
      <w:rPr>
        <w:rFonts w:hint="eastAsia"/>
        <w:noProof/>
      </w:rPr>
      <w:drawing>
        <wp:inline distT="0" distB="0" distL="0" distR="0" wp14:anchorId="786FB02D" wp14:editId="6FC6B72A">
          <wp:extent cx="114300" cy="114300"/>
          <wp:effectExtent l="19050" t="0" r="0" b="0"/>
          <wp:docPr id="23" name="图片 2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6"/>
        <w:rFonts w:hint="eastAsia"/>
      </w:rPr>
      <w:t>泰安市中心医院推荐性文件</w:t>
    </w:r>
    <w:r>
      <w:rPr>
        <w:rStyle w:val="a6"/>
        <w:rFonts w:hint="eastAsia"/>
      </w:rPr>
      <w:t xml:space="preserve">   </w:t>
    </w:r>
    <w:r>
      <w:rPr>
        <w:rStyle w:val="a6"/>
      </w:rPr>
      <w:t xml:space="preserve">                                                                                                                 </w:t>
    </w:r>
    <w:r>
      <w:rPr>
        <w:rStyle w:val="a6"/>
        <w:rFonts w:hint="eastAsia"/>
      </w:rPr>
      <w:t xml:space="preserve"> </w:t>
    </w:r>
    <w:r>
      <w:rPr>
        <w:rStyle w:val="a6"/>
        <w:rFonts w:hint="eastAsia"/>
      </w:rPr>
      <w:t>项目编号：</w:t>
    </w:r>
    <w:r>
      <w:rPr>
        <w:rStyle w:val="a6"/>
        <w:rFonts w:hint="eastAsia"/>
        <w:color w:val="FF0000"/>
      </w:rPr>
      <w:t>202</w:t>
    </w:r>
    <w:r>
      <w:rPr>
        <w:rStyle w:val="a6"/>
        <w:color w:val="FF0000"/>
      </w:rPr>
      <w:t>1</w:t>
    </w:r>
    <w:r>
      <w:rPr>
        <w:rStyle w:val="a6"/>
        <w:rFonts w:hint="eastAsia"/>
        <w:color w:val="FF0000"/>
      </w:rPr>
      <w:t>-XX-01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3AE0" w14:textId="68478EAF" w:rsidR="00D60321" w:rsidRDefault="00D60321" w:rsidP="00DF67D2">
    <w:pPr>
      <w:pStyle w:val="ad"/>
      <w:jc w:val="left"/>
      <w:rPr>
        <w:rStyle w:val="a6"/>
        <w:sz w:val="21"/>
        <w:szCs w:val="24"/>
      </w:rPr>
    </w:pPr>
    <w:r>
      <w:rPr>
        <w:rFonts w:hint="eastAsia"/>
        <w:noProof/>
      </w:rPr>
      <w:drawing>
        <wp:inline distT="0" distB="0" distL="0" distR="0" wp14:anchorId="5E387F3C" wp14:editId="38761529">
          <wp:extent cx="114300" cy="114300"/>
          <wp:effectExtent l="19050" t="0" r="0" b="0"/>
          <wp:docPr id="7" name="图片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6"/>
        <w:rFonts w:hint="eastAsia"/>
      </w:rPr>
      <w:t>泰安市中心医院推荐性文件</w:t>
    </w:r>
    <w:r>
      <w:rPr>
        <w:rStyle w:val="a6"/>
        <w:rFonts w:hint="eastAsia"/>
      </w:rPr>
      <w:t xml:space="preserve">   </w:t>
    </w:r>
    <w:r>
      <w:rPr>
        <w:rStyle w:val="a6"/>
      </w:rPr>
      <w:t xml:space="preserve">                                                  </w:t>
    </w:r>
    <w:r>
      <w:rPr>
        <w:rStyle w:val="a6"/>
        <w:rFonts w:hint="eastAsia"/>
      </w:rPr>
      <w:t xml:space="preserve"> </w:t>
    </w:r>
    <w:r>
      <w:rPr>
        <w:rStyle w:val="a6"/>
        <w:rFonts w:hint="eastAsia"/>
      </w:rPr>
      <w:t>项目编号：</w:t>
    </w:r>
    <w:r>
      <w:rPr>
        <w:rStyle w:val="a6"/>
        <w:rFonts w:hint="eastAsia"/>
        <w:color w:val="FF0000"/>
      </w:rPr>
      <w:t>202</w:t>
    </w:r>
    <w:r>
      <w:rPr>
        <w:rStyle w:val="a6"/>
        <w:color w:val="FF0000"/>
      </w:rPr>
      <w:t>1</w:t>
    </w:r>
    <w:r>
      <w:rPr>
        <w:rStyle w:val="a6"/>
        <w:rFonts w:hint="eastAsia"/>
        <w:color w:val="FF0000"/>
      </w:rPr>
      <w:t>-XX-01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3CA4" w14:textId="3DC62DA8" w:rsidR="00D60321" w:rsidRDefault="00D60321" w:rsidP="00DF67D2">
    <w:pPr>
      <w:pStyle w:val="ad"/>
      <w:jc w:val="left"/>
    </w:pPr>
    <w:r>
      <w:rPr>
        <w:rFonts w:hint="eastAsia"/>
        <w:noProof/>
      </w:rPr>
      <w:drawing>
        <wp:inline distT="0" distB="0" distL="0" distR="0" wp14:anchorId="63AF3BAA" wp14:editId="5490CBAA">
          <wp:extent cx="114300" cy="114300"/>
          <wp:effectExtent l="19050" t="0" r="0" b="0"/>
          <wp:docPr id="5" name="图片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6"/>
        <w:rFonts w:hint="eastAsia"/>
      </w:rPr>
      <w:t>泰安市中心医院推荐性文件</w:t>
    </w:r>
    <w:r>
      <w:rPr>
        <w:rStyle w:val="a6"/>
        <w:rFonts w:hint="eastAsia"/>
      </w:rPr>
      <w:t xml:space="preserve">                   </w:t>
    </w:r>
    <w:r>
      <w:rPr>
        <w:rStyle w:val="a6"/>
      </w:rPr>
      <w:t xml:space="preserve">                   </w:t>
    </w:r>
    <w:r>
      <w:rPr>
        <w:rStyle w:val="a6"/>
        <w:rFonts w:hint="eastAsia"/>
      </w:rPr>
      <w:t xml:space="preserve">                </w:t>
    </w:r>
    <w:r>
      <w:rPr>
        <w:rStyle w:val="a6"/>
        <w:rFonts w:hint="eastAsia"/>
      </w:rPr>
      <w:t>项目编号：</w:t>
    </w:r>
    <w:r>
      <w:rPr>
        <w:rStyle w:val="a6"/>
        <w:rFonts w:hint="eastAsia"/>
        <w:color w:val="FF0000"/>
      </w:rPr>
      <w:t>202</w:t>
    </w:r>
    <w:r>
      <w:rPr>
        <w:rStyle w:val="a6"/>
        <w:color w:val="FF0000"/>
      </w:rPr>
      <w:t>1</w:t>
    </w:r>
    <w:r>
      <w:rPr>
        <w:rStyle w:val="a6"/>
        <w:rFonts w:hint="eastAsia"/>
        <w:color w:val="FF0000"/>
      </w:rPr>
      <w:t>-XX-01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8"/>
      <w:numFmt w:val="decimal"/>
      <w:pStyle w:val="a"/>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F"/>
    <w:multiLevelType w:val="multilevel"/>
    <w:tmpl w:val="0000000F"/>
    <w:lvl w:ilvl="0">
      <w:start w:val="1"/>
      <w:numFmt w:val="decimal"/>
      <w:pStyle w:val="a0"/>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08402E3B"/>
    <w:multiLevelType w:val="multilevel"/>
    <w:tmpl w:val="08402E3B"/>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486939"/>
    <w:multiLevelType w:val="hybridMultilevel"/>
    <w:tmpl w:val="A5D8C18E"/>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8C34B95"/>
    <w:multiLevelType w:val="multilevel"/>
    <w:tmpl w:val="08C34B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9E642E8"/>
    <w:multiLevelType w:val="hybridMultilevel"/>
    <w:tmpl w:val="F17CBF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CB7C68"/>
    <w:multiLevelType w:val="multilevel"/>
    <w:tmpl w:val="1BCB7C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615314E"/>
    <w:multiLevelType w:val="hybridMultilevel"/>
    <w:tmpl w:val="AC4ECDEE"/>
    <w:lvl w:ilvl="0" w:tplc="02B6807E">
      <w:start w:val="1"/>
      <w:numFmt w:val="decimal"/>
      <w:pStyle w:val="1"/>
      <w:lvlText w:val="表%1"/>
      <w:lvlJc w:val="left"/>
      <w:pPr>
        <w:tabs>
          <w:tab w:val="num" w:pos="624"/>
        </w:tabs>
        <w:ind w:left="624" w:hanging="624"/>
      </w:pPr>
      <w:rPr>
        <w:rFonts w:hint="eastAsia"/>
      </w:rPr>
    </w:lvl>
    <w:lvl w:ilvl="1" w:tplc="406836C2" w:tentative="1">
      <w:start w:val="1"/>
      <w:numFmt w:val="lowerLetter"/>
      <w:lvlText w:val="%2)"/>
      <w:lvlJc w:val="left"/>
      <w:pPr>
        <w:tabs>
          <w:tab w:val="num" w:pos="840"/>
        </w:tabs>
        <w:ind w:left="840" w:hanging="420"/>
      </w:pPr>
    </w:lvl>
    <w:lvl w:ilvl="2" w:tplc="E0EC4D2A" w:tentative="1">
      <w:start w:val="1"/>
      <w:numFmt w:val="lowerRoman"/>
      <w:lvlText w:val="%3."/>
      <w:lvlJc w:val="right"/>
      <w:pPr>
        <w:tabs>
          <w:tab w:val="num" w:pos="1260"/>
        </w:tabs>
        <w:ind w:left="1260" w:hanging="420"/>
      </w:pPr>
    </w:lvl>
    <w:lvl w:ilvl="3" w:tplc="D9FE7F3E" w:tentative="1">
      <w:start w:val="1"/>
      <w:numFmt w:val="decimal"/>
      <w:lvlText w:val="%4."/>
      <w:lvlJc w:val="left"/>
      <w:pPr>
        <w:tabs>
          <w:tab w:val="num" w:pos="1680"/>
        </w:tabs>
        <w:ind w:left="1680" w:hanging="420"/>
      </w:pPr>
    </w:lvl>
    <w:lvl w:ilvl="4" w:tplc="F2844CEE" w:tentative="1">
      <w:start w:val="1"/>
      <w:numFmt w:val="lowerLetter"/>
      <w:lvlText w:val="%5)"/>
      <w:lvlJc w:val="left"/>
      <w:pPr>
        <w:tabs>
          <w:tab w:val="num" w:pos="2100"/>
        </w:tabs>
        <w:ind w:left="2100" w:hanging="420"/>
      </w:pPr>
    </w:lvl>
    <w:lvl w:ilvl="5" w:tplc="DBE8D952" w:tentative="1">
      <w:start w:val="1"/>
      <w:numFmt w:val="lowerRoman"/>
      <w:lvlText w:val="%6."/>
      <w:lvlJc w:val="right"/>
      <w:pPr>
        <w:tabs>
          <w:tab w:val="num" w:pos="2520"/>
        </w:tabs>
        <w:ind w:left="2520" w:hanging="420"/>
      </w:pPr>
    </w:lvl>
    <w:lvl w:ilvl="6" w:tplc="B62412AE" w:tentative="1">
      <w:start w:val="1"/>
      <w:numFmt w:val="decimal"/>
      <w:lvlText w:val="%7."/>
      <w:lvlJc w:val="left"/>
      <w:pPr>
        <w:tabs>
          <w:tab w:val="num" w:pos="2940"/>
        </w:tabs>
        <w:ind w:left="2940" w:hanging="420"/>
      </w:pPr>
    </w:lvl>
    <w:lvl w:ilvl="7" w:tplc="F2C4EAEC" w:tentative="1">
      <w:start w:val="1"/>
      <w:numFmt w:val="lowerLetter"/>
      <w:lvlText w:val="%8)"/>
      <w:lvlJc w:val="left"/>
      <w:pPr>
        <w:tabs>
          <w:tab w:val="num" w:pos="3360"/>
        </w:tabs>
        <w:ind w:left="3360" w:hanging="420"/>
      </w:pPr>
    </w:lvl>
    <w:lvl w:ilvl="8" w:tplc="05D2B992" w:tentative="1">
      <w:start w:val="1"/>
      <w:numFmt w:val="lowerRoman"/>
      <w:lvlText w:val="%9."/>
      <w:lvlJc w:val="right"/>
      <w:pPr>
        <w:tabs>
          <w:tab w:val="num" w:pos="3780"/>
        </w:tabs>
        <w:ind w:left="3780" w:hanging="420"/>
      </w:pPr>
    </w:lvl>
  </w:abstractNum>
  <w:abstractNum w:abstractNumId="11" w15:restartNumberingAfterBreak="0">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45959F9"/>
    <w:multiLevelType w:val="hybridMultilevel"/>
    <w:tmpl w:val="E0EC6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451930"/>
    <w:multiLevelType w:val="hybridMultilevel"/>
    <w:tmpl w:val="E4645528"/>
    <w:lvl w:ilvl="0" w:tplc="64A22A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7D3A4A"/>
    <w:multiLevelType w:val="multilevel"/>
    <w:tmpl w:val="4B7D3A4A"/>
    <w:lvl w:ilvl="0">
      <w:start w:val="1"/>
      <w:numFmt w:val="decimal"/>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15:restartNumberingAfterBreak="0">
    <w:nsid w:val="51712A71"/>
    <w:multiLevelType w:val="multilevel"/>
    <w:tmpl w:val="7A6608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5778F6"/>
    <w:multiLevelType w:val="multilevel"/>
    <w:tmpl w:val="8826A1FE"/>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7" w15:restartNumberingAfterBreak="0">
    <w:nsid w:val="552B8B44"/>
    <w:multiLevelType w:val="singleLevel"/>
    <w:tmpl w:val="552B8B44"/>
    <w:lvl w:ilvl="0">
      <w:start w:val="1"/>
      <w:numFmt w:val="decimal"/>
      <w:suff w:val="nothing"/>
      <w:lvlText w:val="(%1)"/>
      <w:lvlJc w:val="left"/>
    </w:lvl>
  </w:abstractNum>
  <w:abstractNum w:abstractNumId="18" w15:restartNumberingAfterBreak="0">
    <w:nsid w:val="582D0E36"/>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ABC34F0"/>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B4528AE"/>
    <w:multiLevelType w:val="multilevel"/>
    <w:tmpl w:val="5B4528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5EEC4C35"/>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6002692F"/>
    <w:multiLevelType w:val="multilevel"/>
    <w:tmpl w:val="600269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6DBE7256"/>
    <w:multiLevelType w:val="multilevel"/>
    <w:tmpl w:val="6DBE72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6FA9048F"/>
    <w:multiLevelType w:val="hybridMultilevel"/>
    <w:tmpl w:val="DB6C5CF4"/>
    <w:lvl w:ilvl="0" w:tplc="A6D279D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17"/>
  </w:num>
  <w:num w:numId="2">
    <w:abstractNumId w:val="23"/>
  </w:num>
  <w:num w:numId="3">
    <w:abstractNumId w:val="7"/>
  </w:num>
  <w:num w:numId="4">
    <w:abstractNumId w:val="25"/>
  </w:num>
  <w:num w:numId="5">
    <w:abstractNumId w:val="15"/>
  </w:num>
  <w:num w:numId="6">
    <w:abstractNumId w:val="13"/>
  </w:num>
  <w:num w:numId="7">
    <w:abstractNumId w:val="16"/>
  </w:num>
  <w:num w:numId="8">
    <w:abstractNumId w:val="26"/>
  </w:num>
  <w:num w:numId="9">
    <w:abstractNumId w:val="1"/>
  </w:num>
  <w:num w:numId="10">
    <w:abstractNumId w:val="0"/>
  </w:num>
  <w:num w:numId="11">
    <w:abstractNumId w:val="3"/>
  </w:num>
  <w:num w:numId="12">
    <w:abstractNumId w:val="10"/>
  </w:num>
  <w:num w:numId="13">
    <w:abstractNumId w:val="8"/>
  </w:num>
  <w:num w:numId="14">
    <w:abstractNumId w:val="12"/>
  </w:num>
  <w:num w:numId="15">
    <w:abstractNumId w:val="5"/>
  </w:num>
  <w:num w:numId="16">
    <w:abstractNumId w:val="19"/>
  </w:num>
  <w:num w:numId="17">
    <w:abstractNumId w:val="21"/>
  </w:num>
  <w:num w:numId="18">
    <w:abstractNumId w:val="18"/>
  </w:num>
  <w:num w:numId="19">
    <w:abstractNumId w:val="6"/>
  </w:num>
  <w:num w:numId="20">
    <w:abstractNumId w:val="9"/>
  </w:num>
  <w:num w:numId="21">
    <w:abstractNumId w:val="4"/>
  </w:num>
  <w:num w:numId="22">
    <w:abstractNumId w:val="14"/>
  </w:num>
  <w:num w:numId="23">
    <w:abstractNumId w:val="24"/>
  </w:num>
  <w:num w:numId="24">
    <w:abstractNumId w:val="20"/>
  </w:num>
  <w:num w:numId="25">
    <w:abstractNumId w:val="11"/>
  </w:num>
  <w:num w:numId="26">
    <w:abstractNumId w:val="2"/>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魏丹丹">
    <w15:presenceInfo w15:providerId="None" w15:userId="魏丹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3E7"/>
    <w:rsid w:val="000064BD"/>
    <w:rsid w:val="0002095E"/>
    <w:rsid w:val="000273FC"/>
    <w:rsid w:val="000358D4"/>
    <w:rsid w:val="000416AE"/>
    <w:rsid w:val="00050DF0"/>
    <w:rsid w:val="00054395"/>
    <w:rsid w:val="0008235C"/>
    <w:rsid w:val="00083E23"/>
    <w:rsid w:val="0008480F"/>
    <w:rsid w:val="00092C94"/>
    <w:rsid w:val="000942DE"/>
    <w:rsid w:val="00094BBD"/>
    <w:rsid w:val="0009631B"/>
    <w:rsid w:val="00097D01"/>
    <w:rsid w:val="000A4A94"/>
    <w:rsid w:val="000B10BE"/>
    <w:rsid w:val="000B4604"/>
    <w:rsid w:val="000B6B69"/>
    <w:rsid w:val="000D0212"/>
    <w:rsid w:val="000E0E40"/>
    <w:rsid w:val="000E1F17"/>
    <w:rsid w:val="000E6802"/>
    <w:rsid w:val="000F1DEA"/>
    <w:rsid w:val="000F2AA4"/>
    <w:rsid w:val="00102569"/>
    <w:rsid w:val="00114B1B"/>
    <w:rsid w:val="00114B3C"/>
    <w:rsid w:val="001225B9"/>
    <w:rsid w:val="001232D7"/>
    <w:rsid w:val="001270A0"/>
    <w:rsid w:val="00127124"/>
    <w:rsid w:val="00127E9F"/>
    <w:rsid w:val="00132A92"/>
    <w:rsid w:val="0013767D"/>
    <w:rsid w:val="00150155"/>
    <w:rsid w:val="00151CB7"/>
    <w:rsid w:val="00151D88"/>
    <w:rsid w:val="00155083"/>
    <w:rsid w:val="00156645"/>
    <w:rsid w:val="001568A9"/>
    <w:rsid w:val="00160416"/>
    <w:rsid w:val="001725A0"/>
    <w:rsid w:val="00172A27"/>
    <w:rsid w:val="00174B82"/>
    <w:rsid w:val="00175D4D"/>
    <w:rsid w:val="00176CC1"/>
    <w:rsid w:val="0018005B"/>
    <w:rsid w:val="00182C77"/>
    <w:rsid w:val="0018663A"/>
    <w:rsid w:val="001919BF"/>
    <w:rsid w:val="00192B07"/>
    <w:rsid w:val="00194372"/>
    <w:rsid w:val="001A3740"/>
    <w:rsid w:val="001B0725"/>
    <w:rsid w:val="001B5273"/>
    <w:rsid w:val="001B7CCD"/>
    <w:rsid w:val="001C1DC6"/>
    <w:rsid w:val="001C274B"/>
    <w:rsid w:val="001C3237"/>
    <w:rsid w:val="001C73D4"/>
    <w:rsid w:val="001D31D6"/>
    <w:rsid w:val="001D32D4"/>
    <w:rsid w:val="001D48B1"/>
    <w:rsid w:val="001E0A87"/>
    <w:rsid w:val="001E2ADA"/>
    <w:rsid w:val="001E36E5"/>
    <w:rsid w:val="001E5246"/>
    <w:rsid w:val="001F5E5F"/>
    <w:rsid w:val="00201495"/>
    <w:rsid w:val="00211EFF"/>
    <w:rsid w:val="00223490"/>
    <w:rsid w:val="0022491D"/>
    <w:rsid w:val="00227231"/>
    <w:rsid w:val="00233F78"/>
    <w:rsid w:val="002354A3"/>
    <w:rsid w:val="00241F54"/>
    <w:rsid w:val="00243E70"/>
    <w:rsid w:val="00251465"/>
    <w:rsid w:val="0025191D"/>
    <w:rsid w:val="00255254"/>
    <w:rsid w:val="0026339D"/>
    <w:rsid w:val="0026548E"/>
    <w:rsid w:val="002746DA"/>
    <w:rsid w:val="00276674"/>
    <w:rsid w:val="0029461C"/>
    <w:rsid w:val="0029525F"/>
    <w:rsid w:val="002961BD"/>
    <w:rsid w:val="002A2083"/>
    <w:rsid w:val="002B7E2E"/>
    <w:rsid w:val="002C14C6"/>
    <w:rsid w:val="002C4D04"/>
    <w:rsid w:val="002D6EE9"/>
    <w:rsid w:val="002F0889"/>
    <w:rsid w:val="00300BE6"/>
    <w:rsid w:val="00302960"/>
    <w:rsid w:val="00305695"/>
    <w:rsid w:val="0031387F"/>
    <w:rsid w:val="003333D0"/>
    <w:rsid w:val="00333799"/>
    <w:rsid w:val="003462CA"/>
    <w:rsid w:val="00361E00"/>
    <w:rsid w:val="00371A99"/>
    <w:rsid w:val="00383D64"/>
    <w:rsid w:val="00386969"/>
    <w:rsid w:val="003A1CE5"/>
    <w:rsid w:val="003A28F3"/>
    <w:rsid w:val="003A2C87"/>
    <w:rsid w:val="003A6677"/>
    <w:rsid w:val="003B3665"/>
    <w:rsid w:val="003B3D23"/>
    <w:rsid w:val="003C0FF7"/>
    <w:rsid w:val="003C312A"/>
    <w:rsid w:val="003C44E9"/>
    <w:rsid w:val="003C785B"/>
    <w:rsid w:val="003D0903"/>
    <w:rsid w:val="003D1877"/>
    <w:rsid w:val="003D4AF2"/>
    <w:rsid w:val="003D5A7C"/>
    <w:rsid w:val="003D5A9D"/>
    <w:rsid w:val="003E424F"/>
    <w:rsid w:val="003E720E"/>
    <w:rsid w:val="003E7302"/>
    <w:rsid w:val="003F2AFB"/>
    <w:rsid w:val="003F3036"/>
    <w:rsid w:val="003F5428"/>
    <w:rsid w:val="00407292"/>
    <w:rsid w:val="0041442B"/>
    <w:rsid w:val="00425883"/>
    <w:rsid w:val="00432534"/>
    <w:rsid w:val="00442D5A"/>
    <w:rsid w:val="0044568F"/>
    <w:rsid w:val="00447165"/>
    <w:rsid w:val="0044780E"/>
    <w:rsid w:val="0045026E"/>
    <w:rsid w:val="004521B2"/>
    <w:rsid w:val="00453728"/>
    <w:rsid w:val="00462148"/>
    <w:rsid w:val="00462BAA"/>
    <w:rsid w:val="00463187"/>
    <w:rsid w:val="00463A19"/>
    <w:rsid w:val="004721E4"/>
    <w:rsid w:val="004773CC"/>
    <w:rsid w:val="004818F6"/>
    <w:rsid w:val="004854F9"/>
    <w:rsid w:val="00486A01"/>
    <w:rsid w:val="004A1ADD"/>
    <w:rsid w:val="004A4CFE"/>
    <w:rsid w:val="004A7412"/>
    <w:rsid w:val="004B4EFF"/>
    <w:rsid w:val="004B5AD8"/>
    <w:rsid w:val="004B6FB6"/>
    <w:rsid w:val="004C3552"/>
    <w:rsid w:val="004C54AE"/>
    <w:rsid w:val="004C76AE"/>
    <w:rsid w:val="004D2E9F"/>
    <w:rsid w:val="004D5296"/>
    <w:rsid w:val="004D5E68"/>
    <w:rsid w:val="004E31C2"/>
    <w:rsid w:val="004E3777"/>
    <w:rsid w:val="004E51B7"/>
    <w:rsid w:val="004E77F9"/>
    <w:rsid w:val="004E7D4A"/>
    <w:rsid w:val="004F5B08"/>
    <w:rsid w:val="004F6B49"/>
    <w:rsid w:val="004F7C6B"/>
    <w:rsid w:val="005015B4"/>
    <w:rsid w:val="005031C3"/>
    <w:rsid w:val="00521910"/>
    <w:rsid w:val="005233B7"/>
    <w:rsid w:val="005239A6"/>
    <w:rsid w:val="005255DC"/>
    <w:rsid w:val="00543C82"/>
    <w:rsid w:val="00550F7C"/>
    <w:rsid w:val="0055109D"/>
    <w:rsid w:val="005513D2"/>
    <w:rsid w:val="00555634"/>
    <w:rsid w:val="00572C0B"/>
    <w:rsid w:val="00574937"/>
    <w:rsid w:val="0058055A"/>
    <w:rsid w:val="005845EC"/>
    <w:rsid w:val="0058530D"/>
    <w:rsid w:val="00585C05"/>
    <w:rsid w:val="005C1ACB"/>
    <w:rsid w:val="005C1CC9"/>
    <w:rsid w:val="005D7177"/>
    <w:rsid w:val="005F2281"/>
    <w:rsid w:val="005F76C9"/>
    <w:rsid w:val="00602DD8"/>
    <w:rsid w:val="00604C54"/>
    <w:rsid w:val="0060536A"/>
    <w:rsid w:val="00607576"/>
    <w:rsid w:val="00611A27"/>
    <w:rsid w:val="00611D51"/>
    <w:rsid w:val="00612639"/>
    <w:rsid w:val="0061312F"/>
    <w:rsid w:val="0062138B"/>
    <w:rsid w:val="00627FBF"/>
    <w:rsid w:val="006337C5"/>
    <w:rsid w:val="006339C7"/>
    <w:rsid w:val="006423CF"/>
    <w:rsid w:val="0064712D"/>
    <w:rsid w:val="00651595"/>
    <w:rsid w:val="006565B1"/>
    <w:rsid w:val="006652BA"/>
    <w:rsid w:val="006768ED"/>
    <w:rsid w:val="00686A00"/>
    <w:rsid w:val="00691410"/>
    <w:rsid w:val="006A0334"/>
    <w:rsid w:val="006A2894"/>
    <w:rsid w:val="006A38F0"/>
    <w:rsid w:val="006B3B2F"/>
    <w:rsid w:val="006C4DE7"/>
    <w:rsid w:val="006D0224"/>
    <w:rsid w:val="006D2416"/>
    <w:rsid w:val="006D4DAA"/>
    <w:rsid w:val="006E1310"/>
    <w:rsid w:val="006E7A1E"/>
    <w:rsid w:val="006F6628"/>
    <w:rsid w:val="00705B36"/>
    <w:rsid w:val="00717ADA"/>
    <w:rsid w:val="0072064D"/>
    <w:rsid w:val="00722289"/>
    <w:rsid w:val="00723219"/>
    <w:rsid w:val="00723B0B"/>
    <w:rsid w:val="00725B8D"/>
    <w:rsid w:val="00726F07"/>
    <w:rsid w:val="00732898"/>
    <w:rsid w:val="00732DA3"/>
    <w:rsid w:val="007337F5"/>
    <w:rsid w:val="00737715"/>
    <w:rsid w:val="00742648"/>
    <w:rsid w:val="00743A1D"/>
    <w:rsid w:val="00744B64"/>
    <w:rsid w:val="00745994"/>
    <w:rsid w:val="00746075"/>
    <w:rsid w:val="00746849"/>
    <w:rsid w:val="00757126"/>
    <w:rsid w:val="00770A0E"/>
    <w:rsid w:val="0077230E"/>
    <w:rsid w:val="0077356A"/>
    <w:rsid w:val="007801E5"/>
    <w:rsid w:val="00782096"/>
    <w:rsid w:val="007A0AD6"/>
    <w:rsid w:val="007A0E05"/>
    <w:rsid w:val="007A2D3F"/>
    <w:rsid w:val="007A3A2E"/>
    <w:rsid w:val="007A599C"/>
    <w:rsid w:val="007A7CD7"/>
    <w:rsid w:val="007B0B96"/>
    <w:rsid w:val="007B15A8"/>
    <w:rsid w:val="007B377F"/>
    <w:rsid w:val="007C0F6D"/>
    <w:rsid w:val="007C161C"/>
    <w:rsid w:val="007C64F3"/>
    <w:rsid w:val="007D1395"/>
    <w:rsid w:val="007D20DE"/>
    <w:rsid w:val="007D3BB4"/>
    <w:rsid w:val="007D7623"/>
    <w:rsid w:val="007E2EA1"/>
    <w:rsid w:val="007E66EC"/>
    <w:rsid w:val="007F0845"/>
    <w:rsid w:val="008002FB"/>
    <w:rsid w:val="00802F1C"/>
    <w:rsid w:val="00807406"/>
    <w:rsid w:val="0081122A"/>
    <w:rsid w:val="00812525"/>
    <w:rsid w:val="0081267F"/>
    <w:rsid w:val="00815DFC"/>
    <w:rsid w:val="00816328"/>
    <w:rsid w:val="00820179"/>
    <w:rsid w:val="00825091"/>
    <w:rsid w:val="0084154C"/>
    <w:rsid w:val="0084577F"/>
    <w:rsid w:val="00846449"/>
    <w:rsid w:val="00851715"/>
    <w:rsid w:val="00852469"/>
    <w:rsid w:val="00855B5E"/>
    <w:rsid w:val="00857625"/>
    <w:rsid w:val="0086134A"/>
    <w:rsid w:val="00864838"/>
    <w:rsid w:val="008820E9"/>
    <w:rsid w:val="00894B1B"/>
    <w:rsid w:val="008A1ACC"/>
    <w:rsid w:val="008A5AD0"/>
    <w:rsid w:val="008B366E"/>
    <w:rsid w:val="008B7FAE"/>
    <w:rsid w:val="008C290E"/>
    <w:rsid w:val="008D4B26"/>
    <w:rsid w:val="008D4E7D"/>
    <w:rsid w:val="008E3398"/>
    <w:rsid w:val="008E7C2B"/>
    <w:rsid w:val="008F1B8A"/>
    <w:rsid w:val="008F6A39"/>
    <w:rsid w:val="008F6C5D"/>
    <w:rsid w:val="00905C7E"/>
    <w:rsid w:val="0091126F"/>
    <w:rsid w:val="009205BF"/>
    <w:rsid w:val="00923818"/>
    <w:rsid w:val="00924CBC"/>
    <w:rsid w:val="00932222"/>
    <w:rsid w:val="00932EC8"/>
    <w:rsid w:val="0093670D"/>
    <w:rsid w:val="00944995"/>
    <w:rsid w:val="00947549"/>
    <w:rsid w:val="009620BA"/>
    <w:rsid w:val="009664CE"/>
    <w:rsid w:val="00967D6C"/>
    <w:rsid w:val="009703FB"/>
    <w:rsid w:val="00974A0F"/>
    <w:rsid w:val="009855B3"/>
    <w:rsid w:val="0099327E"/>
    <w:rsid w:val="009A0711"/>
    <w:rsid w:val="009A35CC"/>
    <w:rsid w:val="009A71D4"/>
    <w:rsid w:val="009B5277"/>
    <w:rsid w:val="009C1183"/>
    <w:rsid w:val="009C4808"/>
    <w:rsid w:val="009C7234"/>
    <w:rsid w:val="009D4745"/>
    <w:rsid w:val="009E10D2"/>
    <w:rsid w:val="009E11D5"/>
    <w:rsid w:val="009E184D"/>
    <w:rsid w:val="009E4E66"/>
    <w:rsid w:val="009F0603"/>
    <w:rsid w:val="009F4831"/>
    <w:rsid w:val="00A0277D"/>
    <w:rsid w:val="00A10851"/>
    <w:rsid w:val="00A124EE"/>
    <w:rsid w:val="00A13666"/>
    <w:rsid w:val="00A20C20"/>
    <w:rsid w:val="00A210EB"/>
    <w:rsid w:val="00A222E8"/>
    <w:rsid w:val="00A32840"/>
    <w:rsid w:val="00A40E24"/>
    <w:rsid w:val="00A41BAC"/>
    <w:rsid w:val="00A44799"/>
    <w:rsid w:val="00A45889"/>
    <w:rsid w:val="00A459B1"/>
    <w:rsid w:val="00A50BC7"/>
    <w:rsid w:val="00A51FA7"/>
    <w:rsid w:val="00A564CD"/>
    <w:rsid w:val="00A61A1E"/>
    <w:rsid w:val="00A631E9"/>
    <w:rsid w:val="00A862E8"/>
    <w:rsid w:val="00A87977"/>
    <w:rsid w:val="00A92D6F"/>
    <w:rsid w:val="00AB293A"/>
    <w:rsid w:val="00AB3197"/>
    <w:rsid w:val="00AB413C"/>
    <w:rsid w:val="00AB5FDA"/>
    <w:rsid w:val="00AC3A69"/>
    <w:rsid w:val="00AD3EE9"/>
    <w:rsid w:val="00AD6F2B"/>
    <w:rsid w:val="00AE0EEE"/>
    <w:rsid w:val="00AE2EC7"/>
    <w:rsid w:val="00AE6AA1"/>
    <w:rsid w:val="00AF4D55"/>
    <w:rsid w:val="00B0317D"/>
    <w:rsid w:val="00B056E2"/>
    <w:rsid w:val="00B075E6"/>
    <w:rsid w:val="00B10954"/>
    <w:rsid w:val="00B20D13"/>
    <w:rsid w:val="00B22AB0"/>
    <w:rsid w:val="00B23099"/>
    <w:rsid w:val="00B34901"/>
    <w:rsid w:val="00B4143F"/>
    <w:rsid w:val="00B43336"/>
    <w:rsid w:val="00B53508"/>
    <w:rsid w:val="00B53C8A"/>
    <w:rsid w:val="00B552BD"/>
    <w:rsid w:val="00B6203F"/>
    <w:rsid w:val="00B64425"/>
    <w:rsid w:val="00B65DFF"/>
    <w:rsid w:val="00B66CDD"/>
    <w:rsid w:val="00B67909"/>
    <w:rsid w:val="00B723C4"/>
    <w:rsid w:val="00B772E3"/>
    <w:rsid w:val="00B93EF5"/>
    <w:rsid w:val="00B94258"/>
    <w:rsid w:val="00BA455A"/>
    <w:rsid w:val="00BA625B"/>
    <w:rsid w:val="00BB250E"/>
    <w:rsid w:val="00BB3467"/>
    <w:rsid w:val="00BB5C60"/>
    <w:rsid w:val="00BD2DC3"/>
    <w:rsid w:val="00BD64B1"/>
    <w:rsid w:val="00BD74C9"/>
    <w:rsid w:val="00BE0A5F"/>
    <w:rsid w:val="00BE7C6A"/>
    <w:rsid w:val="00BF0C27"/>
    <w:rsid w:val="00BF2B53"/>
    <w:rsid w:val="00BF5086"/>
    <w:rsid w:val="00C00222"/>
    <w:rsid w:val="00C01D51"/>
    <w:rsid w:val="00C01FF3"/>
    <w:rsid w:val="00C0767F"/>
    <w:rsid w:val="00C10C97"/>
    <w:rsid w:val="00C25337"/>
    <w:rsid w:val="00C26051"/>
    <w:rsid w:val="00C30A08"/>
    <w:rsid w:val="00C34CDF"/>
    <w:rsid w:val="00C36CE4"/>
    <w:rsid w:val="00C42DAA"/>
    <w:rsid w:val="00C44E10"/>
    <w:rsid w:val="00C4594D"/>
    <w:rsid w:val="00C4756F"/>
    <w:rsid w:val="00C566C3"/>
    <w:rsid w:val="00C56818"/>
    <w:rsid w:val="00C60456"/>
    <w:rsid w:val="00C637E7"/>
    <w:rsid w:val="00C640F7"/>
    <w:rsid w:val="00C66C52"/>
    <w:rsid w:val="00C700A7"/>
    <w:rsid w:val="00C7591F"/>
    <w:rsid w:val="00C77F59"/>
    <w:rsid w:val="00C83973"/>
    <w:rsid w:val="00C852E2"/>
    <w:rsid w:val="00C87CDF"/>
    <w:rsid w:val="00C97B9B"/>
    <w:rsid w:val="00CA0A1D"/>
    <w:rsid w:val="00CB3CC2"/>
    <w:rsid w:val="00CB7E9E"/>
    <w:rsid w:val="00CC0388"/>
    <w:rsid w:val="00CC1EFB"/>
    <w:rsid w:val="00CC4D5A"/>
    <w:rsid w:val="00CD44D9"/>
    <w:rsid w:val="00CE074C"/>
    <w:rsid w:val="00CE2348"/>
    <w:rsid w:val="00CE3106"/>
    <w:rsid w:val="00CE3246"/>
    <w:rsid w:val="00CE3D16"/>
    <w:rsid w:val="00CE3FDE"/>
    <w:rsid w:val="00CE4797"/>
    <w:rsid w:val="00CE6E27"/>
    <w:rsid w:val="00CF108D"/>
    <w:rsid w:val="00CF3433"/>
    <w:rsid w:val="00CF3CAE"/>
    <w:rsid w:val="00D00B04"/>
    <w:rsid w:val="00D02608"/>
    <w:rsid w:val="00D053DC"/>
    <w:rsid w:val="00D12687"/>
    <w:rsid w:val="00D13592"/>
    <w:rsid w:val="00D141FD"/>
    <w:rsid w:val="00D15878"/>
    <w:rsid w:val="00D178A6"/>
    <w:rsid w:val="00D240A3"/>
    <w:rsid w:val="00D245D1"/>
    <w:rsid w:val="00D30313"/>
    <w:rsid w:val="00D33191"/>
    <w:rsid w:val="00D34FF4"/>
    <w:rsid w:val="00D419AC"/>
    <w:rsid w:val="00D46F44"/>
    <w:rsid w:val="00D501F4"/>
    <w:rsid w:val="00D5246E"/>
    <w:rsid w:val="00D54D19"/>
    <w:rsid w:val="00D5598F"/>
    <w:rsid w:val="00D567C1"/>
    <w:rsid w:val="00D60321"/>
    <w:rsid w:val="00D650E6"/>
    <w:rsid w:val="00D66EDB"/>
    <w:rsid w:val="00D6757A"/>
    <w:rsid w:val="00D70EE7"/>
    <w:rsid w:val="00D71E61"/>
    <w:rsid w:val="00D739D2"/>
    <w:rsid w:val="00D76F74"/>
    <w:rsid w:val="00D85E7C"/>
    <w:rsid w:val="00D86C70"/>
    <w:rsid w:val="00D90363"/>
    <w:rsid w:val="00D97A38"/>
    <w:rsid w:val="00D97DF2"/>
    <w:rsid w:val="00DA1E05"/>
    <w:rsid w:val="00DA3B56"/>
    <w:rsid w:val="00DA65B7"/>
    <w:rsid w:val="00DE3360"/>
    <w:rsid w:val="00DE3D2D"/>
    <w:rsid w:val="00DF12C4"/>
    <w:rsid w:val="00DF23C9"/>
    <w:rsid w:val="00DF67D2"/>
    <w:rsid w:val="00E012B4"/>
    <w:rsid w:val="00E02665"/>
    <w:rsid w:val="00E02DE8"/>
    <w:rsid w:val="00E0507C"/>
    <w:rsid w:val="00E11849"/>
    <w:rsid w:val="00E20126"/>
    <w:rsid w:val="00E241A5"/>
    <w:rsid w:val="00E307F5"/>
    <w:rsid w:val="00E37642"/>
    <w:rsid w:val="00E45114"/>
    <w:rsid w:val="00E47D12"/>
    <w:rsid w:val="00E51588"/>
    <w:rsid w:val="00E52E07"/>
    <w:rsid w:val="00E55469"/>
    <w:rsid w:val="00E559D5"/>
    <w:rsid w:val="00E638D4"/>
    <w:rsid w:val="00E67E77"/>
    <w:rsid w:val="00E70021"/>
    <w:rsid w:val="00E719CA"/>
    <w:rsid w:val="00E733DF"/>
    <w:rsid w:val="00E860BE"/>
    <w:rsid w:val="00E865BA"/>
    <w:rsid w:val="00E86994"/>
    <w:rsid w:val="00E90055"/>
    <w:rsid w:val="00E92027"/>
    <w:rsid w:val="00E9697C"/>
    <w:rsid w:val="00EA3857"/>
    <w:rsid w:val="00EA4939"/>
    <w:rsid w:val="00EA6FDC"/>
    <w:rsid w:val="00EB54E7"/>
    <w:rsid w:val="00EB731A"/>
    <w:rsid w:val="00EC2CB2"/>
    <w:rsid w:val="00EC3AAC"/>
    <w:rsid w:val="00EC3CC7"/>
    <w:rsid w:val="00EC4341"/>
    <w:rsid w:val="00EC5C6B"/>
    <w:rsid w:val="00EC6BD8"/>
    <w:rsid w:val="00EC7597"/>
    <w:rsid w:val="00EE1D2F"/>
    <w:rsid w:val="00EE7DAF"/>
    <w:rsid w:val="00EF0131"/>
    <w:rsid w:val="00EF051D"/>
    <w:rsid w:val="00EF4664"/>
    <w:rsid w:val="00F025F5"/>
    <w:rsid w:val="00F072F3"/>
    <w:rsid w:val="00F1317B"/>
    <w:rsid w:val="00F14B91"/>
    <w:rsid w:val="00F16E30"/>
    <w:rsid w:val="00F20567"/>
    <w:rsid w:val="00F21154"/>
    <w:rsid w:val="00F2488D"/>
    <w:rsid w:val="00F33064"/>
    <w:rsid w:val="00F446AC"/>
    <w:rsid w:val="00F51762"/>
    <w:rsid w:val="00F51CEC"/>
    <w:rsid w:val="00F5344F"/>
    <w:rsid w:val="00F544C4"/>
    <w:rsid w:val="00F56F82"/>
    <w:rsid w:val="00F60A2D"/>
    <w:rsid w:val="00F64DD4"/>
    <w:rsid w:val="00F710DD"/>
    <w:rsid w:val="00F72516"/>
    <w:rsid w:val="00F94ED2"/>
    <w:rsid w:val="00FA0902"/>
    <w:rsid w:val="00FA1C0D"/>
    <w:rsid w:val="00FA5299"/>
    <w:rsid w:val="00FA6607"/>
    <w:rsid w:val="00FB18F0"/>
    <w:rsid w:val="00FB22C1"/>
    <w:rsid w:val="00FB3988"/>
    <w:rsid w:val="00FB6F00"/>
    <w:rsid w:val="00FB7F73"/>
    <w:rsid w:val="00FC522B"/>
    <w:rsid w:val="00FD29C2"/>
    <w:rsid w:val="00FD3CB3"/>
    <w:rsid w:val="00FE0683"/>
    <w:rsid w:val="00FF034D"/>
    <w:rsid w:val="00FF0E6D"/>
    <w:rsid w:val="00FF1B88"/>
    <w:rsid w:val="00FF4632"/>
    <w:rsid w:val="00FF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FE01615"/>
  <w15:docId w15:val="{47F7434A-A606-4FB8-8AF4-39DD0E2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15DFC"/>
    <w:pPr>
      <w:widowControl w:val="0"/>
      <w:jc w:val="both"/>
    </w:pPr>
    <w:rPr>
      <w:kern w:val="2"/>
      <w:sz w:val="21"/>
      <w:szCs w:val="24"/>
    </w:rPr>
  </w:style>
  <w:style w:type="paragraph" w:styleId="10">
    <w:name w:val="heading 1"/>
    <w:aliases w:val="标题 1 1"/>
    <w:basedOn w:val="a1"/>
    <w:next w:val="a1"/>
    <w:link w:val="11"/>
    <w:uiPriority w:val="99"/>
    <w:qFormat/>
    <w:rsid w:val="00815DFC"/>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1"/>
    <w:next w:val="a1"/>
    <w:link w:val="20"/>
    <w:qFormat/>
    <w:rsid w:val="00815DFC"/>
    <w:pPr>
      <w:keepNext/>
      <w:keepLines/>
      <w:spacing w:before="260" w:after="260" w:line="416" w:lineRule="auto"/>
      <w:outlineLvl w:val="1"/>
    </w:pPr>
    <w:rPr>
      <w:rFonts w:ascii="Arial" w:eastAsia="黑体" w:hAnsi="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1"/>
    <w:next w:val="a1"/>
    <w:link w:val="30"/>
    <w:qFormat/>
    <w:rsid w:val="00BA625B"/>
    <w:pPr>
      <w:keepNext/>
      <w:keepLines/>
      <w:numPr>
        <w:ilvl w:val="2"/>
        <w:numId w:val="7"/>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0"/>
    <w:qFormat/>
    <w:rsid w:val="00BA625B"/>
    <w:pPr>
      <w:keepNext/>
      <w:keepLines/>
      <w:numPr>
        <w:ilvl w:val="3"/>
        <w:numId w:val="7"/>
      </w:numPr>
      <w:spacing w:before="280" w:after="290" w:line="376" w:lineRule="auto"/>
      <w:outlineLvl w:val="3"/>
    </w:pPr>
    <w:rPr>
      <w:rFonts w:ascii="Arial" w:eastAsia="黑体" w:hAnsi="Arial"/>
      <w:b/>
      <w:sz w:val="28"/>
      <w:szCs w:val="20"/>
    </w:rPr>
  </w:style>
  <w:style w:type="paragraph" w:styleId="5">
    <w:name w:val="heading 5"/>
    <w:basedOn w:val="a1"/>
    <w:next w:val="a2"/>
    <w:link w:val="50"/>
    <w:qFormat/>
    <w:rsid w:val="00BA625B"/>
    <w:pPr>
      <w:keepNext/>
      <w:keepLines/>
      <w:numPr>
        <w:ilvl w:val="4"/>
        <w:numId w:val="7"/>
      </w:numPr>
      <w:spacing w:before="280" w:after="290" w:line="376" w:lineRule="auto"/>
      <w:outlineLvl w:val="4"/>
    </w:pPr>
    <w:rPr>
      <w:b/>
      <w:sz w:val="28"/>
      <w:szCs w:val="20"/>
    </w:rPr>
  </w:style>
  <w:style w:type="paragraph" w:styleId="6">
    <w:name w:val="heading 6"/>
    <w:basedOn w:val="a1"/>
    <w:next w:val="a2"/>
    <w:link w:val="60"/>
    <w:qFormat/>
    <w:rsid w:val="00BA625B"/>
    <w:pPr>
      <w:keepNext/>
      <w:keepLines/>
      <w:numPr>
        <w:ilvl w:val="5"/>
        <w:numId w:val="7"/>
      </w:numPr>
      <w:spacing w:before="240" w:after="64" w:line="320" w:lineRule="auto"/>
      <w:outlineLvl w:val="5"/>
    </w:pPr>
    <w:rPr>
      <w:rFonts w:ascii="Arial" w:eastAsia="黑体" w:hAnsi="Arial"/>
      <w:b/>
      <w:sz w:val="24"/>
      <w:szCs w:val="20"/>
    </w:rPr>
  </w:style>
  <w:style w:type="paragraph" w:styleId="7">
    <w:name w:val="heading 7"/>
    <w:basedOn w:val="a1"/>
    <w:next w:val="a2"/>
    <w:link w:val="70"/>
    <w:qFormat/>
    <w:rsid w:val="00BA625B"/>
    <w:pPr>
      <w:keepNext/>
      <w:keepLines/>
      <w:numPr>
        <w:ilvl w:val="6"/>
        <w:numId w:val="7"/>
      </w:numPr>
      <w:spacing w:before="240" w:after="64" w:line="320" w:lineRule="auto"/>
      <w:outlineLvl w:val="6"/>
    </w:pPr>
    <w:rPr>
      <w:b/>
      <w:sz w:val="24"/>
      <w:szCs w:val="20"/>
    </w:rPr>
  </w:style>
  <w:style w:type="paragraph" w:styleId="8">
    <w:name w:val="heading 8"/>
    <w:basedOn w:val="a1"/>
    <w:next w:val="a2"/>
    <w:link w:val="80"/>
    <w:qFormat/>
    <w:rsid w:val="00BA625B"/>
    <w:pPr>
      <w:keepNext/>
      <w:keepLines/>
      <w:numPr>
        <w:ilvl w:val="7"/>
        <w:numId w:val="7"/>
      </w:numPr>
      <w:spacing w:before="240" w:after="64" w:line="320" w:lineRule="auto"/>
      <w:outlineLvl w:val="7"/>
    </w:pPr>
    <w:rPr>
      <w:rFonts w:ascii="Arial" w:eastAsia="黑体" w:hAnsi="Arial"/>
      <w:sz w:val="24"/>
      <w:szCs w:val="20"/>
    </w:rPr>
  </w:style>
  <w:style w:type="paragraph" w:styleId="9">
    <w:name w:val="heading 9"/>
    <w:basedOn w:val="a1"/>
    <w:next w:val="a2"/>
    <w:link w:val="90"/>
    <w:qFormat/>
    <w:rsid w:val="00BA625B"/>
    <w:pPr>
      <w:keepNext/>
      <w:keepLines/>
      <w:numPr>
        <w:ilvl w:val="8"/>
        <w:numId w:val="7"/>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815DFC"/>
  </w:style>
  <w:style w:type="character" w:customStyle="1" w:styleId="defaultfont1">
    <w:name w:val="defaultfont1"/>
    <w:basedOn w:val="a3"/>
    <w:rsid w:val="00815DFC"/>
  </w:style>
  <w:style w:type="paragraph" w:styleId="a7">
    <w:name w:val="Body Text"/>
    <w:basedOn w:val="a1"/>
    <w:link w:val="a8"/>
    <w:rsid w:val="00815DFC"/>
    <w:pPr>
      <w:spacing w:after="120"/>
    </w:pPr>
  </w:style>
  <w:style w:type="paragraph" w:styleId="a9">
    <w:name w:val="footer"/>
    <w:basedOn w:val="a1"/>
    <w:link w:val="aa"/>
    <w:uiPriority w:val="99"/>
    <w:rsid w:val="00815DFC"/>
    <w:pPr>
      <w:tabs>
        <w:tab w:val="center" w:pos="4153"/>
        <w:tab w:val="right" w:pos="8306"/>
      </w:tabs>
      <w:snapToGrid w:val="0"/>
      <w:jc w:val="left"/>
    </w:pPr>
    <w:rPr>
      <w:sz w:val="18"/>
      <w:szCs w:val="18"/>
    </w:rPr>
  </w:style>
  <w:style w:type="paragraph" w:styleId="ab">
    <w:name w:val="Balloon Text"/>
    <w:basedOn w:val="a1"/>
    <w:link w:val="ac"/>
    <w:rsid w:val="00815DFC"/>
    <w:rPr>
      <w:sz w:val="18"/>
      <w:szCs w:val="18"/>
    </w:rPr>
  </w:style>
  <w:style w:type="paragraph" w:styleId="ad">
    <w:name w:val="header"/>
    <w:basedOn w:val="a1"/>
    <w:link w:val="ae"/>
    <w:uiPriority w:val="99"/>
    <w:rsid w:val="00815DFC"/>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1"/>
    <w:rsid w:val="00815DFC"/>
    <w:rPr>
      <w:rFonts w:ascii="Tahoma" w:hAnsi="Tahoma"/>
      <w:sz w:val="24"/>
      <w:szCs w:val="20"/>
    </w:rPr>
  </w:style>
  <w:style w:type="paragraph" w:styleId="af">
    <w:name w:val="List Paragraph"/>
    <w:basedOn w:val="a1"/>
    <w:uiPriority w:val="99"/>
    <w:qFormat/>
    <w:rsid w:val="00815DFC"/>
    <w:pPr>
      <w:ind w:firstLineChars="200" w:firstLine="420"/>
    </w:pPr>
  </w:style>
  <w:style w:type="table" w:styleId="af0">
    <w:name w:val="Table Grid"/>
    <w:basedOn w:val="a4"/>
    <w:rsid w:val="001C1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1"/>
    <w:rsid w:val="003333D0"/>
    <w:pPr>
      <w:widowControl/>
      <w:spacing w:before="100" w:beforeAutospacing="1" w:after="100" w:afterAutospacing="1"/>
      <w:jc w:val="left"/>
    </w:pPr>
    <w:rPr>
      <w:rFonts w:ascii="宋体" w:hAnsi="宋体" w:cs="宋体"/>
      <w:kern w:val="0"/>
      <w:sz w:val="24"/>
      <w:lang w:bidi="my-MM"/>
    </w:rPr>
  </w:style>
  <w:style w:type="paragraph" w:styleId="af1">
    <w:name w:val="Normal (Web)"/>
    <w:basedOn w:val="a1"/>
    <w:rsid w:val="00DA3B56"/>
    <w:pPr>
      <w:widowControl/>
      <w:spacing w:before="100" w:beforeAutospacing="1" w:after="100" w:afterAutospacing="1"/>
      <w:jc w:val="left"/>
    </w:pPr>
    <w:rPr>
      <w:rFonts w:ascii="宋体" w:hAnsi="宋体" w:cs="宋体"/>
      <w:kern w:val="0"/>
      <w:sz w:val="24"/>
    </w:rPr>
  </w:style>
  <w:style w:type="paragraph" w:customStyle="1" w:styleId="12">
    <w:name w:val="列出段落1"/>
    <w:basedOn w:val="a1"/>
    <w:rsid w:val="00726F07"/>
    <w:pPr>
      <w:widowControl/>
      <w:ind w:firstLine="200"/>
    </w:pPr>
    <w:rPr>
      <w:rFonts w:ascii="Calibri" w:hAnsi="Calibri" w:cs="宋体"/>
      <w:kern w:val="0"/>
      <w:szCs w:val="21"/>
    </w:rPr>
  </w:style>
  <w:style w:type="character" w:customStyle="1" w:styleId="af2">
    <w:name w:val="批注文字 字符"/>
    <w:link w:val="af3"/>
    <w:rsid w:val="00C66C52"/>
    <w:rPr>
      <w:rFonts w:ascii="Tahoma" w:hAnsi="Tahoma"/>
      <w:sz w:val="24"/>
    </w:rPr>
  </w:style>
  <w:style w:type="paragraph" w:styleId="af3">
    <w:name w:val="annotation text"/>
    <w:basedOn w:val="a1"/>
    <w:link w:val="af2"/>
    <w:rsid w:val="00C66C52"/>
    <w:pPr>
      <w:adjustRightInd w:val="0"/>
      <w:spacing w:line="360" w:lineRule="atLeast"/>
      <w:jc w:val="left"/>
      <w:textAlignment w:val="baseline"/>
    </w:pPr>
    <w:rPr>
      <w:rFonts w:ascii="Tahoma" w:hAnsi="Tahoma"/>
      <w:kern w:val="0"/>
      <w:sz w:val="24"/>
      <w:szCs w:val="20"/>
    </w:rPr>
  </w:style>
  <w:style w:type="character" w:customStyle="1" w:styleId="Char1">
    <w:name w:val="批注文字 Char1"/>
    <w:basedOn w:val="a3"/>
    <w:rsid w:val="00C66C52"/>
    <w:rPr>
      <w:kern w:val="2"/>
      <w:sz w:val="21"/>
      <w:szCs w:val="24"/>
    </w:rPr>
  </w:style>
  <w:style w:type="paragraph" w:customStyle="1" w:styleId="Style2">
    <w:name w:val="_Style 2"/>
    <w:basedOn w:val="a1"/>
    <w:uiPriority w:val="34"/>
    <w:qFormat/>
    <w:rsid w:val="00C66C52"/>
    <w:pPr>
      <w:widowControl/>
      <w:spacing w:after="200" w:line="276" w:lineRule="auto"/>
      <w:ind w:left="720"/>
      <w:contextualSpacing/>
      <w:jc w:val="left"/>
    </w:pPr>
    <w:rPr>
      <w:rFonts w:ascii="Calibri" w:hAnsi="Calibri"/>
      <w:kern w:val="0"/>
      <w:sz w:val="22"/>
      <w:szCs w:val="22"/>
    </w:rPr>
  </w:style>
  <w:style w:type="character" w:customStyle="1" w:styleId="30">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basedOn w:val="a3"/>
    <w:link w:val="3"/>
    <w:rsid w:val="00BA625B"/>
    <w:rPr>
      <w:b/>
      <w:sz w:val="32"/>
    </w:rPr>
  </w:style>
  <w:style w:type="character" w:customStyle="1" w:styleId="40">
    <w:name w:val="标题 4 字符"/>
    <w:basedOn w:val="a3"/>
    <w:link w:val="4"/>
    <w:rsid w:val="00BA625B"/>
    <w:rPr>
      <w:rFonts w:ascii="Arial" w:eastAsia="黑体" w:hAnsi="Arial"/>
      <w:b/>
      <w:kern w:val="2"/>
      <w:sz w:val="28"/>
    </w:rPr>
  </w:style>
  <w:style w:type="character" w:customStyle="1" w:styleId="50">
    <w:name w:val="标题 5 字符"/>
    <w:basedOn w:val="a3"/>
    <w:link w:val="5"/>
    <w:rsid w:val="00BA625B"/>
    <w:rPr>
      <w:b/>
      <w:kern w:val="2"/>
      <w:sz w:val="28"/>
    </w:rPr>
  </w:style>
  <w:style w:type="character" w:customStyle="1" w:styleId="60">
    <w:name w:val="标题 6 字符"/>
    <w:basedOn w:val="a3"/>
    <w:link w:val="6"/>
    <w:rsid w:val="00BA625B"/>
    <w:rPr>
      <w:rFonts w:ascii="Arial" w:eastAsia="黑体" w:hAnsi="Arial"/>
      <w:b/>
      <w:kern w:val="2"/>
      <w:sz w:val="24"/>
    </w:rPr>
  </w:style>
  <w:style w:type="character" w:customStyle="1" w:styleId="70">
    <w:name w:val="标题 7 字符"/>
    <w:basedOn w:val="a3"/>
    <w:link w:val="7"/>
    <w:rsid w:val="00BA625B"/>
    <w:rPr>
      <w:b/>
      <w:kern w:val="2"/>
      <w:sz w:val="24"/>
    </w:rPr>
  </w:style>
  <w:style w:type="character" w:customStyle="1" w:styleId="80">
    <w:name w:val="标题 8 字符"/>
    <w:basedOn w:val="a3"/>
    <w:link w:val="8"/>
    <w:rsid w:val="00BA625B"/>
    <w:rPr>
      <w:rFonts w:ascii="Arial" w:eastAsia="黑体" w:hAnsi="Arial"/>
      <w:kern w:val="2"/>
      <w:sz w:val="24"/>
    </w:rPr>
  </w:style>
  <w:style w:type="character" w:customStyle="1" w:styleId="90">
    <w:name w:val="标题 9 字符"/>
    <w:basedOn w:val="a3"/>
    <w:link w:val="9"/>
    <w:rsid w:val="00BA625B"/>
    <w:rPr>
      <w:rFonts w:ascii="Arial" w:eastAsia="黑体" w:hAnsi="Arial"/>
      <w:kern w:val="2"/>
      <w:sz w:val="21"/>
    </w:rPr>
  </w:style>
  <w:style w:type="character" w:customStyle="1" w:styleId="11">
    <w:name w:val="标题 1 字符"/>
    <w:aliases w:val="标题 1 1 字符"/>
    <w:link w:val="10"/>
    <w:uiPriority w:val="99"/>
    <w:qFormat/>
    <w:rsid w:val="00BA625B"/>
    <w:rPr>
      <w:b/>
      <w:bCs/>
      <w:kern w:val="44"/>
      <w:sz w:val="44"/>
      <w:szCs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link w:val="2"/>
    <w:rsid w:val="00BA625B"/>
    <w:rPr>
      <w:rFonts w:ascii="Arial" w:eastAsia="黑体" w:hAnsi="Arial"/>
      <w:b/>
      <w:bCs/>
      <w:kern w:val="2"/>
      <w:sz w:val="32"/>
      <w:szCs w:val="32"/>
    </w:rPr>
  </w:style>
  <w:style w:type="paragraph" w:styleId="a2">
    <w:name w:val="Normal Indent"/>
    <w:aliases w:val="表正文,正文非缩进,正文（首行缩进两字）"/>
    <w:basedOn w:val="a1"/>
    <w:link w:val="af4"/>
    <w:qFormat/>
    <w:rsid w:val="00BA625B"/>
    <w:pPr>
      <w:ind w:firstLine="420"/>
    </w:pPr>
    <w:rPr>
      <w:szCs w:val="20"/>
    </w:rPr>
  </w:style>
  <w:style w:type="character" w:customStyle="1" w:styleId="af4">
    <w:name w:val="正文缩进 字符"/>
    <w:aliases w:val="表正文 字符,正文非缩进 字符,正文（首行缩进两字） 字符"/>
    <w:link w:val="a2"/>
    <w:rsid w:val="00BA625B"/>
    <w:rPr>
      <w:kern w:val="2"/>
      <w:sz w:val="21"/>
    </w:rPr>
  </w:style>
  <w:style w:type="paragraph" w:styleId="31">
    <w:name w:val="Body Text Indent 3"/>
    <w:basedOn w:val="a1"/>
    <w:link w:val="32"/>
    <w:rsid w:val="00BA625B"/>
    <w:pPr>
      <w:adjustRightInd w:val="0"/>
      <w:spacing w:line="360" w:lineRule="auto"/>
      <w:ind w:left="960"/>
      <w:jc w:val="left"/>
      <w:textAlignment w:val="baseline"/>
    </w:pPr>
    <w:rPr>
      <w:rFonts w:eastAsia="楷体"/>
      <w:kern w:val="0"/>
      <w:sz w:val="24"/>
      <w:szCs w:val="20"/>
    </w:rPr>
  </w:style>
  <w:style w:type="character" w:customStyle="1" w:styleId="32">
    <w:name w:val="正文文本缩进 3 字符"/>
    <w:basedOn w:val="a3"/>
    <w:link w:val="31"/>
    <w:rsid w:val="00BA625B"/>
    <w:rPr>
      <w:rFonts w:eastAsia="楷体"/>
      <w:sz w:val="24"/>
    </w:rPr>
  </w:style>
  <w:style w:type="character" w:styleId="af5">
    <w:name w:val="Hyperlink"/>
    <w:rsid w:val="00BA625B"/>
    <w:rPr>
      <w:color w:val="0000FF"/>
      <w:u w:val="single"/>
    </w:rPr>
  </w:style>
  <w:style w:type="paragraph" w:styleId="af6">
    <w:name w:val="Body Text Indent"/>
    <w:basedOn w:val="a1"/>
    <w:link w:val="af7"/>
    <w:rsid w:val="00BA625B"/>
    <w:pPr>
      <w:widowControl/>
      <w:ind w:left="3686"/>
    </w:pPr>
    <w:rPr>
      <w:rFonts w:ascii="宋体" w:hAnsi="宋体"/>
      <w:kern w:val="0"/>
      <w:sz w:val="28"/>
      <w:szCs w:val="20"/>
    </w:rPr>
  </w:style>
  <w:style w:type="character" w:customStyle="1" w:styleId="af7">
    <w:name w:val="正文文本缩进 字符"/>
    <w:basedOn w:val="a3"/>
    <w:link w:val="af6"/>
    <w:rsid w:val="00BA625B"/>
    <w:rPr>
      <w:rFonts w:ascii="宋体" w:hAnsi="宋体"/>
      <w:sz w:val="28"/>
    </w:rPr>
  </w:style>
  <w:style w:type="paragraph" w:styleId="af8">
    <w:name w:val="Date"/>
    <w:basedOn w:val="a1"/>
    <w:next w:val="a1"/>
    <w:link w:val="af9"/>
    <w:rsid w:val="00BA625B"/>
    <w:pPr>
      <w:widowControl/>
      <w:ind w:left="100"/>
      <w:jc w:val="left"/>
    </w:pPr>
    <w:rPr>
      <w:rFonts w:ascii="宋体" w:hAnsi="宋体"/>
      <w:kern w:val="0"/>
      <w:sz w:val="28"/>
      <w:szCs w:val="20"/>
    </w:rPr>
  </w:style>
  <w:style w:type="character" w:customStyle="1" w:styleId="af9">
    <w:name w:val="日期 字符"/>
    <w:basedOn w:val="a3"/>
    <w:link w:val="af8"/>
    <w:rsid w:val="00BA625B"/>
    <w:rPr>
      <w:rFonts w:ascii="宋体" w:hAnsi="宋体"/>
      <w:sz w:val="28"/>
    </w:rPr>
  </w:style>
  <w:style w:type="paragraph" w:styleId="afa">
    <w:name w:val="Plain Text"/>
    <w:aliases w:val="普通文字 Char,普通文字1,普通文字2,普通文字3,普通文字4,普通文字5,普通文字6,普通文字11,普通文字21,普通文字31,普通文字41,普通文字7"/>
    <w:basedOn w:val="a1"/>
    <w:link w:val="afb"/>
    <w:rsid w:val="00BA625B"/>
    <w:rPr>
      <w:rFonts w:ascii="宋体" w:hAnsi="Courier New"/>
      <w:szCs w:val="20"/>
    </w:rPr>
  </w:style>
  <w:style w:type="character" w:customStyle="1" w:styleId="Char">
    <w:name w:val="纯文本 Char"/>
    <w:basedOn w:val="a3"/>
    <w:rsid w:val="00BA625B"/>
    <w:rPr>
      <w:rFonts w:ascii="宋体" w:hAnsi="Courier New" w:cs="Courier New"/>
      <w:kern w:val="2"/>
      <w:sz w:val="21"/>
      <w:szCs w:val="21"/>
    </w:rPr>
  </w:style>
  <w:style w:type="character" w:customStyle="1" w:styleId="afb">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
    <w:link w:val="afa"/>
    <w:rsid w:val="00BA625B"/>
    <w:rPr>
      <w:rFonts w:ascii="宋体" w:hAnsi="Courier New"/>
      <w:kern w:val="2"/>
      <w:sz w:val="21"/>
    </w:rPr>
  </w:style>
  <w:style w:type="paragraph" w:styleId="TOC1">
    <w:name w:val="toc 1"/>
    <w:basedOn w:val="a1"/>
    <w:next w:val="a1"/>
    <w:autoRedefine/>
    <w:rsid w:val="00BA625B"/>
    <w:pPr>
      <w:tabs>
        <w:tab w:val="left" w:pos="1260"/>
        <w:tab w:val="right" w:leader="dot" w:pos="9060"/>
      </w:tabs>
    </w:pPr>
    <w:rPr>
      <w:rFonts w:ascii="宋体" w:hAnsi="宋体"/>
      <w:noProof/>
      <w:sz w:val="32"/>
      <w:szCs w:val="44"/>
    </w:rPr>
  </w:style>
  <w:style w:type="paragraph" w:styleId="TOC2">
    <w:name w:val="toc 2"/>
    <w:basedOn w:val="a1"/>
    <w:next w:val="a1"/>
    <w:autoRedefine/>
    <w:rsid w:val="00BA625B"/>
    <w:pPr>
      <w:ind w:left="420"/>
    </w:pPr>
    <w:rPr>
      <w:szCs w:val="20"/>
    </w:rPr>
  </w:style>
  <w:style w:type="paragraph" w:styleId="TOC3">
    <w:name w:val="toc 3"/>
    <w:basedOn w:val="a1"/>
    <w:next w:val="a1"/>
    <w:autoRedefine/>
    <w:rsid w:val="00BA625B"/>
    <w:pPr>
      <w:ind w:left="840"/>
    </w:pPr>
    <w:rPr>
      <w:szCs w:val="20"/>
    </w:rPr>
  </w:style>
  <w:style w:type="paragraph" w:styleId="TOC4">
    <w:name w:val="toc 4"/>
    <w:basedOn w:val="a1"/>
    <w:next w:val="a1"/>
    <w:autoRedefine/>
    <w:rsid w:val="00BA625B"/>
    <w:pPr>
      <w:ind w:left="1260"/>
    </w:pPr>
    <w:rPr>
      <w:szCs w:val="20"/>
    </w:rPr>
  </w:style>
  <w:style w:type="paragraph" w:styleId="TOC5">
    <w:name w:val="toc 5"/>
    <w:basedOn w:val="a1"/>
    <w:next w:val="a1"/>
    <w:autoRedefine/>
    <w:rsid w:val="00BA625B"/>
    <w:pPr>
      <w:ind w:left="1680"/>
    </w:pPr>
    <w:rPr>
      <w:szCs w:val="20"/>
    </w:rPr>
  </w:style>
  <w:style w:type="paragraph" w:styleId="TOC6">
    <w:name w:val="toc 6"/>
    <w:basedOn w:val="a1"/>
    <w:next w:val="a1"/>
    <w:autoRedefine/>
    <w:rsid w:val="00BA625B"/>
    <w:pPr>
      <w:tabs>
        <w:tab w:val="right" w:leader="dot" w:pos="8302"/>
      </w:tabs>
      <w:spacing w:line="360" w:lineRule="auto"/>
      <w:ind w:left="480"/>
    </w:pPr>
    <w:rPr>
      <w:noProof/>
      <w:sz w:val="24"/>
      <w:szCs w:val="20"/>
    </w:rPr>
  </w:style>
  <w:style w:type="paragraph" w:styleId="TOC7">
    <w:name w:val="toc 7"/>
    <w:basedOn w:val="a1"/>
    <w:next w:val="a1"/>
    <w:autoRedefine/>
    <w:rsid w:val="00BA625B"/>
    <w:pPr>
      <w:ind w:left="2520"/>
    </w:pPr>
    <w:rPr>
      <w:szCs w:val="20"/>
    </w:rPr>
  </w:style>
  <w:style w:type="paragraph" w:styleId="TOC8">
    <w:name w:val="toc 8"/>
    <w:basedOn w:val="a1"/>
    <w:next w:val="a1"/>
    <w:autoRedefine/>
    <w:rsid w:val="00BA625B"/>
    <w:pPr>
      <w:ind w:left="2940"/>
    </w:pPr>
    <w:rPr>
      <w:szCs w:val="20"/>
    </w:rPr>
  </w:style>
  <w:style w:type="paragraph" w:styleId="TOC9">
    <w:name w:val="toc 9"/>
    <w:basedOn w:val="a1"/>
    <w:next w:val="a1"/>
    <w:autoRedefine/>
    <w:rsid w:val="00BA625B"/>
    <w:pPr>
      <w:ind w:left="3360"/>
    </w:pPr>
    <w:rPr>
      <w:szCs w:val="20"/>
    </w:rPr>
  </w:style>
  <w:style w:type="character" w:customStyle="1" w:styleId="aa">
    <w:name w:val="页脚 字符"/>
    <w:link w:val="a9"/>
    <w:uiPriority w:val="99"/>
    <w:rsid w:val="00BA625B"/>
    <w:rPr>
      <w:kern w:val="2"/>
      <w:sz w:val="18"/>
      <w:szCs w:val="18"/>
    </w:rPr>
  </w:style>
  <w:style w:type="character" w:customStyle="1" w:styleId="ae">
    <w:name w:val="页眉 字符"/>
    <w:link w:val="ad"/>
    <w:uiPriority w:val="99"/>
    <w:rsid w:val="00BA625B"/>
    <w:rPr>
      <w:kern w:val="2"/>
      <w:sz w:val="18"/>
      <w:szCs w:val="18"/>
    </w:rPr>
  </w:style>
  <w:style w:type="character" w:customStyle="1" w:styleId="ac">
    <w:name w:val="批注框文本 字符"/>
    <w:link w:val="ab"/>
    <w:rsid w:val="00BA625B"/>
    <w:rPr>
      <w:kern w:val="2"/>
      <w:sz w:val="18"/>
      <w:szCs w:val="18"/>
    </w:rPr>
  </w:style>
  <w:style w:type="paragraph" w:styleId="21">
    <w:name w:val="Body Text Indent 2"/>
    <w:basedOn w:val="a1"/>
    <w:link w:val="22"/>
    <w:rsid w:val="00BA625B"/>
    <w:pPr>
      <w:spacing w:after="120" w:line="480" w:lineRule="auto"/>
      <w:ind w:leftChars="200" w:left="420"/>
    </w:pPr>
    <w:rPr>
      <w:szCs w:val="20"/>
    </w:rPr>
  </w:style>
  <w:style w:type="character" w:customStyle="1" w:styleId="22">
    <w:name w:val="正文文本缩进 2 字符"/>
    <w:basedOn w:val="a3"/>
    <w:link w:val="21"/>
    <w:rsid w:val="00BA625B"/>
    <w:rPr>
      <w:kern w:val="2"/>
      <w:sz w:val="21"/>
    </w:rPr>
  </w:style>
  <w:style w:type="paragraph" w:customStyle="1" w:styleId="afc">
    <w:name w:val="文档正文"/>
    <w:basedOn w:val="a1"/>
    <w:rsid w:val="00BA625B"/>
    <w:pPr>
      <w:adjustRightInd w:val="0"/>
      <w:spacing w:line="312" w:lineRule="atLeast"/>
      <w:ind w:firstLine="567"/>
      <w:textAlignment w:val="baseline"/>
    </w:pPr>
    <w:rPr>
      <w:kern w:val="0"/>
      <w:sz w:val="28"/>
      <w:szCs w:val="20"/>
    </w:rPr>
  </w:style>
  <w:style w:type="paragraph" w:customStyle="1" w:styleId="afd">
    <w:name w:val="图文"/>
    <w:basedOn w:val="a1"/>
    <w:rsid w:val="00BA625B"/>
    <w:pPr>
      <w:adjustRightInd w:val="0"/>
      <w:snapToGrid w:val="0"/>
      <w:spacing w:after="50" w:line="360" w:lineRule="auto"/>
    </w:pPr>
    <w:rPr>
      <w:sz w:val="24"/>
    </w:rPr>
  </w:style>
  <w:style w:type="paragraph" w:styleId="23">
    <w:name w:val="Body Text 2"/>
    <w:basedOn w:val="a1"/>
    <w:link w:val="24"/>
    <w:rsid w:val="00BA625B"/>
    <w:pPr>
      <w:widowControl/>
      <w:spacing w:line="360" w:lineRule="auto"/>
      <w:jc w:val="left"/>
    </w:pPr>
    <w:rPr>
      <w:rFonts w:ascii="楷体_GB2312" w:eastAsia="楷体_GB2312" w:hAnsi="Garamond"/>
      <w:color w:val="FF0000"/>
      <w:kern w:val="0"/>
      <w:sz w:val="24"/>
    </w:rPr>
  </w:style>
  <w:style w:type="character" w:customStyle="1" w:styleId="24">
    <w:name w:val="正文文本 2 字符"/>
    <w:basedOn w:val="a3"/>
    <w:link w:val="23"/>
    <w:rsid w:val="00BA625B"/>
    <w:rPr>
      <w:rFonts w:ascii="楷体_GB2312" w:eastAsia="楷体_GB2312" w:hAnsi="Garamond"/>
      <w:color w:val="FF0000"/>
      <w:sz w:val="24"/>
      <w:szCs w:val="24"/>
    </w:rPr>
  </w:style>
  <w:style w:type="paragraph" w:customStyle="1" w:styleId="13">
    <w:name w:val="1"/>
    <w:basedOn w:val="a1"/>
    <w:next w:val="21"/>
    <w:rsid w:val="00BA625B"/>
    <w:pPr>
      <w:spacing w:after="120" w:line="480" w:lineRule="auto"/>
      <w:ind w:leftChars="200" w:left="420"/>
    </w:pPr>
    <w:rPr>
      <w:szCs w:val="20"/>
    </w:rPr>
  </w:style>
  <w:style w:type="paragraph" w:customStyle="1" w:styleId="41">
    <w:name w:val="4"/>
    <w:basedOn w:val="a1"/>
    <w:next w:val="afa"/>
    <w:rsid w:val="00BA625B"/>
    <w:rPr>
      <w:rFonts w:ascii="宋体" w:hAnsi="Courier New"/>
      <w:szCs w:val="20"/>
    </w:rPr>
  </w:style>
  <w:style w:type="character" w:styleId="afe">
    <w:name w:val="FollowedHyperlink"/>
    <w:rsid w:val="00BA625B"/>
    <w:rPr>
      <w:color w:val="800080"/>
      <w:u w:val="single"/>
    </w:rPr>
  </w:style>
  <w:style w:type="paragraph" w:customStyle="1" w:styleId="Char0">
    <w:name w:val="Char"/>
    <w:basedOn w:val="a1"/>
    <w:rsid w:val="00BA625B"/>
    <w:pPr>
      <w:spacing w:line="360" w:lineRule="auto"/>
      <w:jc w:val="left"/>
    </w:pPr>
    <w:rPr>
      <w:rFonts w:ascii="Tahoma" w:hAnsi="Tahoma"/>
      <w:sz w:val="24"/>
      <w:szCs w:val="20"/>
    </w:rPr>
  </w:style>
  <w:style w:type="paragraph" w:customStyle="1" w:styleId="Char1CharCharChar">
    <w:name w:val="Char1 Char Char Char"/>
    <w:basedOn w:val="a1"/>
    <w:rsid w:val="00BA625B"/>
    <w:rPr>
      <w:rFonts w:ascii="Tahoma" w:hAnsi="Tahoma"/>
      <w:sz w:val="24"/>
      <w:szCs w:val="20"/>
    </w:rPr>
  </w:style>
  <w:style w:type="paragraph" w:styleId="33">
    <w:name w:val="Body Text 3"/>
    <w:basedOn w:val="a1"/>
    <w:link w:val="34"/>
    <w:rsid w:val="00BA625B"/>
    <w:pPr>
      <w:spacing w:after="120"/>
    </w:pPr>
    <w:rPr>
      <w:sz w:val="16"/>
      <w:szCs w:val="16"/>
    </w:rPr>
  </w:style>
  <w:style w:type="character" w:customStyle="1" w:styleId="34">
    <w:name w:val="正文文本 3 字符"/>
    <w:basedOn w:val="a3"/>
    <w:link w:val="33"/>
    <w:rsid w:val="00BA625B"/>
    <w:rPr>
      <w:kern w:val="2"/>
      <w:sz w:val="16"/>
      <w:szCs w:val="16"/>
    </w:rPr>
  </w:style>
  <w:style w:type="paragraph" w:customStyle="1" w:styleId="35">
    <w:name w:val="样式3"/>
    <w:basedOn w:val="afa"/>
    <w:rsid w:val="00BA625B"/>
    <w:pPr>
      <w:spacing w:line="0" w:lineRule="atLeast"/>
      <w:outlineLvl w:val="0"/>
    </w:pPr>
    <w:rPr>
      <w:sz w:val="28"/>
    </w:rPr>
  </w:style>
  <w:style w:type="character" w:customStyle="1" w:styleId="CharCharChar0">
    <w:name w:val="Char Char Char"/>
    <w:rsid w:val="00BA625B"/>
    <w:rPr>
      <w:rFonts w:ascii="Arial" w:eastAsia="宋体" w:hAnsi="Arial" w:cs="Arial"/>
      <w:bCs/>
      <w:sz w:val="24"/>
      <w:szCs w:val="26"/>
      <w:lang w:val="en-US" w:eastAsia="zh-CN" w:bidi="ar-SA"/>
    </w:rPr>
  </w:style>
  <w:style w:type="character" w:customStyle="1" w:styleId="Char2">
    <w:name w:val="正文文本 Char"/>
    <w:rsid w:val="00BA625B"/>
    <w:rPr>
      <w:rFonts w:ascii="Times New Roman" w:eastAsia="宋体" w:hAnsi="Times New Roman" w:cs="Times New Roman"/>
      <w:kern w:val="2"/>
      <w:sz w:val="21"/>
      <w:szCs w:val="20"/>
    </w:rPr>
  </w:style>
  <w:style w:type="paragraph" w:styleId="aff">
    <w:name w:val="Body Text First Indent"/>
    <w:basedOn w:val="a7"/>
    <w:link w:val="aff0"/>
    <w:rsid w:val="00BA625B"/>
    <w:pPr>
      <w:widowControl/>
      <w:ind w:firstLineChars="100" w:firstLine="420"/>
      <w:jc w:val="left"/>
    </w:pPr>
    <w:rPr>
      <w:sz w:val="24"/>
    </w:rPr>
  </w:style>
  <w:style w:type="character" w:customStyle="1" w:styleId="a8">
    <w:name w:val="正文文本 字符"/>
    <w:basedOn w:val="a3"/>
    <w:link w:val="a7"/>
    <w:rsid w:val="00BA625B"/>
    <w:rPr>
      <w:kern w:val="2"/>
      <w:sz w:val="21"/>
      <w:szCs w:val="24"/>
    </w:rPr>
  </w:style>
  <w:style w:type="character" w:customStyle="1" w:styleId="aff0">
    <w:name w:val="正文文本首行缩进 字符"/>
    <w:basedOn w:val="a8"/>
    <w:link w:val="aff"/>
    <w:rsid w:val="00BA625B"/>
    <w:rPr>
      <w:kern w:val="2"/>
      <w:sz w:val="24"/>
      <w:szCs w:val="24"/>
    </w:rPr>
  </w:style>
  <w:style w:type="paragraph" w:styleId="aff1">
    <w:name w:val="Title"/>
    <w:basedOn w:val="a1"/>
    <w:link w:val="aff2"/>
    <w:qFormat/>
    <w:rsid w:val="00BA625B"/>
    <w:pPr>
      <w:widowControl/>
      <w:spacing w:before="240" w:after="60"/>
      <w:jc w:val="center"/>
      <w:outlineLvl w:val="0"/>
    </w:pPr>
    <w:rPr>
      <w:rFonts w:ascii="Arial" w:hAnsi="Arial"/>
      <w:b/>
      <w:bCs/>
      <w:kern w:val="0"/>
      <w:sz w:val="32"/>
      <w:szCs w:val="32"/>
    </w:rPr>
  </w:style>
  <w:style w:type="character" w:customStyle="1" w:styleId="aff2">
    <w:name w:val="标题 字符"/>
    <w:basedOn w:val="a3"/>
    <w:link w:val="aff1"/>
    <w:qFormat/>
    <w:rsid w:val="00BA625B"/>
    <w:rPr>
      <w:rFonts w:ascii="Arial" w:hAnsi="Arial"/>
      <w:b/>
      <w:bCs/>
      <w:sz w:val="32"/>
      <w:szCs w:val="32"/>
    </w:rPr>
  </w:style>
  <w:style w:type="paragraph" w:customStyle="1" w:styleId="Default">
    <w:name w:val="Default"/>
    <w:rsid w:val="00BA625B"/>
    <w:pPr>
      <w:widowControl w:val="0"/>
      <w:autoSpaceDE w:val="0"/>
      <w:autoSpaceDN w:val="0"/>
      <w:adjustRightInd w:val="0"/>
    </w:pPr>
    <w:rPr>
      <w:rFonts w:ascii="黑体" w:eastAsia="黑体"/>
      <w:color w:val="000000"/>
      <w:sz w:val="24"/>
      <w:szCs w:val="24"/>
    </w:rPr>
  </w:style>
  <w:style w:type="paragraph" w:customStyle="1" w:styleId="CharCharChar1">
    <w:name w:val="Char Char Char1"/>
    <w:basedOn w:val="a1"/>
    <w:rsid w:val="00BA625B"/>
    <w:rPr>
      <w:rFonts w:ascii="宋体" w:hAnsi="宋体" w:cs="宋体"/>
      <w:b/>
      <w:bCs/>
      <w:kern w:val="0"/>
      <w:sz w:val="24"/>
      <w:lang w:eastAsia="en-US"/>
    </w:rPr>
  </w:style>
  <w:style w:type="character" w:customStyle="1" w:styleId="Anrede1IhrZeichen">
    <w:name w:val="Anrede1IhrZeichen"/>
    <w:rsid w:val="00BA625B"/>
    <w:rPr>
      <w:rFonts w:ascii="Arial" w:hAnsi="Arial"/>
      <w:sz w:val="20"/>
    </w:rPr>
  </w:style>
  <w:style w:type="character" w:styleId="aff3">
    <w:name w:val="footnote reference"/>
    <w:rsid w:val="00BA625B"/>
    <w:rPr>
      <w:vertAlign w:val="superscript"/>
    </w:rPr>
  </w:style>
  <w:style w:type="paragraph" w:customStyle="1" w:styleId="Style8">
    <w:name w:val="_Style 8"/>
    <w:basedOn w:val="a1"/>
    <w:rsid w:val="00BA625B"/>
    <w:pPr>
      <w:widowControl/>
      <w:spacing w:after="160" w:line="240" w:lineRule="exact"/>
      <w:jc w:val="left"/>
    </w:pPr>
    <w:rPr>
      <w:szCs w:val="20"/>
    </w:rPr>
  </w:style>
  <w:style w:type="paragraph" w:styleId="aff4">
    <w:name w:val="footnote text"/>
    <w:basedOn w:val="a1"/>
    <w:link w:val="aff5"/>
    <w:rsid w:val="00BA625B"/>
    <w:pPr>
      <w:snapToGrid w:val="0"/>
      <w:jc w:val="left"/>
    </w:pPr>
    <w:rPr>
      <w:sz w:val="18"/>
      <w:szCs w:val="20"/>
    </w:rPr>
  </w:style>
  <w:style w:type="character" w:customStyle="1" w:styleId="aff5">
    <w:name w:val="脚注文本 字符"/>
    <w:basedOn w:val="a3"/>
    <w:link w:val="aff4"/>
    <w:rsid w:val="00BA625B"/>
    <w:rPr>
      <w:kern w:val="2"/>
      <w:sz w:val="18"/>
    </w:rPr>
  </w:style>
  <w:style w:type="paragraph" w:customStyle="1" w:styleId="aff6">
    <w:name w:val="ÕýÎÄ"/>
    <w:rsid w:val="00BA625B"/>
    <w:pPr>
      <w:widowControl w:val="0"/>
      <w:overflowPunct w:val="0"/>
      <w:autoSpaceDE w:val="0"/>
      <w:autoSpaceDN w:val="0"/>
      <w:adjustRightInd w:val="0"/>
      <w:jc w:val="both"/>
      <w:textAlignment w:val="baseline"/>
    </w:pPr>
    <w:rPr>
      <w:kern w:val="2"/>
      <w:sz w:val="21"/>
    </w:rPr>
  </w:style>
  <w:style w:type="paragraph" w:customStyle="1" w:styleId="Style16">
    <w:name w:val="_Style 16"/>
    <w:basedOn w:val="a1"/>
    <w:rsid w:val="00BA625B"/>
    <w:pPr>
      <w:widowControl/>
      <w:spacing w:after="160" w:line="240" w:lineRule="exact"/>
      <w:jc w:val="left"/>
    </w:pPr>
    <w:rPr>
      <w:szCs w:val="20"/>
    </w:rPr>
  </w:style>
  <w:style w:type="paragraph" w:styleId="14">
    <w:name w:val="index 1"/>
    <w:basedOn w:val="a1"/>
    <w:next w:val="a1"/>
    <w:rsid w:val="00BA625B"/>
    <w:pPr>
      <w:adjustRightInd w:val="0"/>
      <w:spacing w:line="312" w:lineRule="atLeast"/>
      <w:textAlignment w:val="baseline"/>
    </w:pPr>
    <w:rPr>
      <w:kern w:val="0"/>
      <w:szCs w:val="20"/>
    </w:rPr>
  </w:style>
  <w:style w:type="paragraph" w:customStyle="1" w:styleId="15">
    <w:name w:val="列出段落1"/>
    <w:basedOn w:val="a1"/>
    <w:qFormat/>
    <w:rsid w:val="00BA625B"/>
    <w:pPr>
      <w:widowControl/>
      <w:ind w:firstLineChars="200" w:firstLine="420"/>
      <w:jc w:val="left"/>
    </w:pPr>
    <w:rPr>
      <w:kern w:val="0"/>
      <w:sz w:val="24"/>
      <w:szCs w:val="20"/>
    </w:rPr>
  </w:style>
  <w:style w:type="character" w:customStyle="1" w:styleId="CharChar9">
    <w:name w:val="Char Char9"/>
    <w:rsid w:val="00BA625B"/>
    <w:rPr>
      <w:rFonts w:eastAsia="宋体"/>
      <w:kern w:val="2"/>
      <w:sz w:val="18"/>
      <w:lang w:val="en-US" w:eastAsia="zh-CN"/>
    </w:rPr>
  </w:style>
  <w:style w:type="character" w:customStyle="1" w:styleId="CharChar12">
    <w:name w:val="Char Char12"/>
    <w:rsid w:val="00BA625B"/>
    <w:rPr>
      <w:rFonts w:eastAsia="宋体"/>
      <w:b/>
      <w:kern w:val="2"/>
      <w:sz w:val="24"/>
      <w:lang w:val="en-US" w:eastAsia="zh-CN"/>
    </w:rPr>
  </w:style>
  <w:style w:type="character" w:customStyle="1" w:styleId="CharChar15">
    <w:name w:val="Char Char15"/>
    <w:rsid w:val="00BA625B"/>
    <w:rPr>
      <w:rFonts w:ascii="Arial" w:eastAsia="黑体" w:hAnsi="Arial"/>
      <w:b/>
      <w:kern w:val="2"/>
      <w:sz w:val="28"/>
      <w:lang w:val="en-US" w:eastAsia="zh-CN"/>
    </w:rPr>
  </w:style>
  <w:style w:type="character" w:customStyle="1" w:styleId="CharChar18">
    <w:name w:val="Char Char18"/>
    <w:rsid w:val="00BA625B"/>
    <w:rPr>
      <w:rFonts w:eastAsia="宋体"/>
      <w:b/>
      <w:kern w:val="44"/>
      <w:sz w:val="44"/>
      <w:lang w:val="en-US" w:eastAsia="zh-CN"/>
    </w:rPr>
  </w:style>
  <w:style w:type="character" w:customStyle="1" w:styleId="aff7">
    <w:name w:val="称呼 字符"/>
    <w:link w:val="aff8"/>
    <w:rsid w:val="00BA625B"/>
    <w:rPr>
      <w:sz w:val="21"/>
    </w:rPr>
  </w:style>
  <w:style w:type="paragraph" w:styleId="aff8">
    <w:name w:val="Salutation"/>
    <w:basedOn w:val="a1"/>
    <w:next w:val="a1"/>
    <w:link w:val="aff7"/>
    <w:rsid w:val="00BA625B"/>
    <w:rPr>
      <w:kern w:val="0"/>
      <w:szCs w:val="20"/>
    </w:rPr>
  </w:style>
  <w:style w:type="character" w:customStyle="1" w:styleId="Char10">
    <w:name w:val="称呼 Char1"/>
    <w:basedOn w:val="a3"/>
    <w:rsid w:val="00BA625B"/>
    <w:rPr>
      <w:kern w:val="2"/>
      <w:sz w:val="21"/>
      <w:szCs w:val="24"/>
    </w:rPr>
  </w:style>
  <w:style w:type="character" w:customStyle="1" w:styleId="SalutationChar1">
    <w:name w:val="Salutation Char1"/>
    <w:uiPriority w:val="99"/>
    <w:semiHidden/>
    <w:rsid w:val="00BA625B"/>
    <w:rPr>
      <w:rFonts w:ascii="Times New Roman" w:eastAsia="宋体" w:hAnsi="Times New Roman" w:cs="Times New Roman"/>
      <w:kern w:val="2"/>
      <w:sz w:val="21"/>
      <w:szCs w:val="20"/>
    </w:rPr>
  </w:style>
  <w:style w:type="character" w:customStyle="1" w:styleId="CharChar5">
    <w:name w:val="Char Char5"/>
    <w:rsid w:val="00BA625B"/>
    <w:rPr>
      <w:rFonts w:ascii="宋体" w:eastAsia="宋体"/>
      <w:sz w:val="32"/>
      <w:lang w:val="en-US" w:eastAsia="zh-CN"/>
    </w:rPr>
  </w:style>
  <w:style w:type="character" w:customStyle="1" w:styleId="CharChar8">
    <w:name w:val="Char Char8"/>
    <w:rsid w:val="00BA625B"/>
    <w:rPr>
      <w:rFonts w:eastAsia="宋体"/>
      <w:kern w:val="2"/>
      <w:sz w:val="18"/>
      <w:lang w:val="en-US" w:eastAsia="zh-CN"/>
    </w:rPr>
  </w:style>
  <w:style w:type="character" w:customStyle="1" w:styleId="CharChar11">
    <w:name w:val="Char Char11"/>
    <w:rsid w:val="00BA625B"/>
    <w:rPr>
      <w:rFonts w:ascii="Arial" w:eastAsia="黑体" w:hAnsi="Arial"/>
      <w:kern w:val="2"/>
      <w:sz w:val="24"/>
      <w:lang w:val="en-US" w:eastAsia="zh-CN"/>
    </w:rPr>
  </w:style>
  <w:style w:type="character" w:customStyle="1" w:styleId="CharChar14">
    <w:name w:val="Char Char14"/>
    <w:rsid w:val="00BA625B"/>
    <w:rPr>
      <w:rFonts w:eastAsia="宋体"/>
      <w:b/>
      <w:kern w:val="2"/>
      <w:sz w:val="28"/>
      <w:lang w:val="en-US" w:eastAsia="zh-CN"/>
    </w:rPr>
  </w:style>
  <w:style w:type="character" w:customStyle="1" w:styleId="CharChar17">
    <w:name w:val="Char Char17"/>
    <w:rsid w:val="00BA625B"/>
    <w:rPr>
      <w:rFonts w:ascii="Arial" w:eastAsia="黑体" w:hAnsi="Arial"/>
      <w:b/>
      <w:sz w:val="32"/>
      <w:lang w:val="en-US" w:eastAsia="zh-CN"/>
    </w:rPr>
  </w:style>
  <w:style w:type="character" w:customStyle="1" w:styleId="CharChar4">
    <w:name w:val="Char Char4"/>
    <w:rsid w:val="00BA625B"/>
    <w:rPr>
      <w:rFonts w:eastAsia="宋体"/>
      <w:kern w:val="2"/>
      <w:sz w:val="24"/>
      <w:lang w:val="en-US" w:eastAsia="zh-CN"/>
    </w:rPr>
  </w:style>
  <w:style w:type="character" w:customStyle="1" w:styleId="CharChar6">
    <w:name w:val="Char Char6"/>
    <w:rsid w:val="00BA625B"/>
    <w:rPr>
      <w:rFonts w:ascii="Arial" w:eastAsia="隶书" w:hAnsi="Arial"/>
      <w:b/>
      <w:sz w:val="52"/>
      <w:lang w:val="en-US" w:eastAsia="zh-CN"/>
    </w:rPr>
  </w:style>
  <w:style w:type="character" w:customStyle="1" w:styleId="CharChar10">
    <w:name w:val="Char Char10"/>
    <w:rsid w:val="00BA625B"/>
    <w:rPr>
      <w:rFonts w:ascii="Arial" w:eastAsia="黑体" w:hAnsi="Arial"/>
      <w:kern w:val="2"/>
      <w:sz w:val="21"/>
      <w:lang w:val="en-US" w:eastAsia="zh-CN"/>
    </w:rPr>
  </w:style>
  <w:style w:type="character" w:customStyle="1" w:styleId="CharChar13">
    <w:name w:val="Char Char13"/>
    <w:rsid w:val="00BA625B"/>
    <w:rPr>
      <w:rFonts w:ascii="Arial" w:eastAsia="黑体" w:hAnsi="Arial"/>
      <w:b/>
      <w:kern w:val="2"/>
      <w:sz w:val="24"/>
      <w:lang w:val="en-US" w:eastAsia="zh-CN"/>
    </w:rPr>
  </w:style>
  <w:style w:type="character" w:customStyle="1" w:styleId="CharChar16">
    <w:name w:val="Char Char16"/>
    <w:rsid w:val="00BA625B"/>
    <w:rPr>
      <w:rFonts w:eastAsia="宋体"/>
      <w:b/>
      <w:sz w:val="32"/>
      <w:lang w:val="en-US" w:eastAsia="zh-CN"/>
    </w:rPr>
  </w:style>
  <w:style w:type="character" w:customStyle="1" w:styleId="CharChar3">
    <w:name w:val="Char Char3"/>
    <w:rsid w:val="00BA625B"/>
    <w:rPr>
      <w:rFonts w:eastAsia="宋体"/>
      <w:sz w:val="24"/>
      <w:lang w:val="en-US" w:eastAsia="zh-CN"/>
    </w:rPr>
  </w:style>
  <w:style w:type="character" w:customStyle="1" w:styleId="CharChar7">
    <w:name w:val="Char Char7"/>
    <w:rsid w:val="00BA625B"/>
    <w:rPr>
      <w:rFonts w:ascii="楷体_GB2312" w:eastAsia="楷体_GB2312"/>
      <w:kern w:val="2"/>
      <w:sz w:val="32"/>
      <w:lang w:val="en-US" w:eastAsia="zh-CN"/>
    </w:rPr>
  </w:style>
  <w:style w:type="paragraph" w:customStyle="1" w:styleId="CharChar">
    <w:name w:val="Char Char"/>
    <w:basedOn w:val="a1"/>
    <w:rsid w:val="00BA625B"/>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1"/>
    <w:link w:val="HTML0"/>
    <w:rsid w:val="00BA6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basedOn w:val="a3"/>
    <w:link w:val="HTML"/>
    <w:rsid w:val="00BA625B"/>
    <w:rPr>
      <w:rFonts w:ascii="宋体" w:hAnsi="宋体"/>
      <w:color w:val="000000"/>
      <w:sz w:val="21"/>
    </w:rPr>
  </w:style>
  <w:style w:type="paragraph" w:customStyle="1" w:styleId="aff9">
    <w:name w:val="图片"/>
    <w:basedOn w:val="a1"/>
    <w:next w:val="affa"/>
    <w:rsid w:val="00BA625B"/>
    <w:pPr>
      <w:keepNext/>
      <w:widowControl/>
      <w:jc w:val="left"/>
    </w:pPr>
    <w:rPr>
      <w:rFonts w:ascii="Garamond" w:hAnsi="Garamond"/>
      <w:kern w:val="0"/>
      <w:szCs w:val="20"/>
    </w:rPr>
  </w:style>
  <w:style w:type="paragraph" w:styleId="affa">
    <w:name w:val="caption"/>
    <w:basedOn w:val="a1"/>
    <w:next w:val="a1"/>
    <w:qFormat/>
    <w:rsid w:val="00BA625B"/>
    <w:pPr>
      <w:widowControl/>
      <w:spacing w:before="152" w:after="160"/>
      <w:jc w:val="left"/>
    </w:pPr>
    <w:rPr>
      <w:rFonts w:ascii="Arial" w:eastAsia="黑体" w:hAnsi="Arial"/>
      <w:kern w:val="0"/>
      <w:sz w:val="20"/>
      <w:szCs w:val="20"/>
    </w:rPr>
  </w:style>
  <w:style w:type="paragraph" w:customStyle="1" w:styleId="CharChar0">
    <w:name w:val="批注框文本 Char Char"/>
    <w:basedOn w:val="a1"/>
    <w:rsid w:val="00BA625B"/>
    <w:rPr>
      <w:sz w:val="18"/>
      <w:szCs w:val="20"/>
    </w:rPr>
  </w:style>
  <w:style w:type="paragraph" w:customStyle="1" w:styleId="CharCharCharCharCharCharCharCharChar">
    <w:name w:val="Char Char Char Char Char Char Char Char Char"/>
    <w:basedOn w:val="a1"/>
    <w:autoRedefine/>
    <w:rsid w:val="00BA625B"/>
    <w:pPr>
      <w:widowControl/>
      <w:spacing w:after="160" w:line="240" w:lineRule="exact"/>
      <w:jc w:val="left"/>
    </w:pPr>
    <w:rPr>
      <w:rFonts w:ascii="Verdana" w:eastAsia="仿宋_GB2312" w:hAnsi="Verdana"/>
      <w:b/>
      <w:i/>
      <w:kern w:val="0"/>
      <w:sz w:val="24"/>
      <w:lang w:eastAsia="en-US"/>
    </w:rPr>
  </w:style>
  <w:style w:type="character" w:styleId="affb">
    <w:name w:val="Strong"/>
    <w:qFormat/>
    <w:rsid w:val="00BA625B"/>
    <w:rPr>
      <w:b/>
      <w:bCs/>
    </w:rPr>
  </w:style>
  <w:style w:type="paragraph" w:customStyle="1" w:styleId="standdate">
    <w:name w:val="standdate"/>
    <w:basedOn w:val="a9"/>
    <w:link w:val="standdateChar"/>
    <w:rsid w:val="00BA625B"/>
    <w:pPr>
      <w:tabs>
        <w:tab w:val="clear" w:pos="4153"/>
        <w:tab w:val="clear" w:pos="8306"/>
      </w:tabs>
      <w:adjustRightInd w:val="0"/>
      <w:snapToGrid/>
      <w:spacing w:line="340" w:lineRule="atLeast"/>
      <w:ind w:left="255" w:right="255"/>
      <w:jc w:val="center"/>
      <w:textAlignment w:val="center"/>
    </w:pPr>
    <w:rPr>
      <w:rFonts w:eastAsia="华文中宋"/>
      <w:b/>
      <w:spacing w:val="-4"/>
      <w:kern w:val="0"/>
      <w:sz w:val="32"/>
      <w:szCs w:val="20"/>
    </w:rPr>
  </w:style>
  <w:style w:type="character" w:customStyle="1" w:styleId="standdateChar">
    <w:name w:val="standdate Char"/>
    <w:link w:val="standdate"/>
    <w:rsid w:val="00BA625B"/>
    <w:rPr>
      <w:rFonts w:eastAsia="华文中宋"/>
      <w:b/>
      <w:spacing w:val="-4"/>
      <w:sz w:val="32"/>
    </w:rPr>
  </w:style>
  <w:style w:type="paragraph" w:customStyle="1" w:styleId="flNote">
    <w:name w:val="flNote"/>
    <w:basedOn w:val="a1"/>
    <w:rsid w:val="00BA625B"/>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BA625B"/>
    <w:rPr>
      <w:sz w:val="32"/>
    </w:rPr>
  </w:style>
  <w:style w:type="paragraph" w:customStyle="1" w:styleId="flType">
    <w:name w:val="flType"/>
    <w:basedOn w:val="flName"/>
    <w:rsid w:val="00BA625B"/>
    <w:pPr>
      <w:spacing w:before="560" w:after="120"/>
    </w:pPr>
    <w:rPr>
      <w:sz w:val="28"/>
    </w:rPr>
  </w:style>
  <w:style w:type="paragraph" w:styleId="affc">
    <w:name w:val="Subtitle"/>
    <w:basedOn w:val="a1"/>
    <w:link w:val="affd"/>
    <w:qFormat/>
    <w:rsid w:val="00BA625B"/>
    <w:pPr>
      <w:adjustRightInd w:val="0"/>
      <w:spacing w:after="60" w:line="360" w:lineRule="atLeast"/>
      <w:jc w:val="center"/>
      <w:textAlignment w:val="baseline"/>
    </w:pPr>
    <w:rPr>
      <w:rFonts w:ascii="Arial" w:eastAsia="黑体" w:hAnsi="Arial"/>
      <w:i/>
      <w:kern w:val="0"/>
      <w:sz w:val="24"/>
      <w:szCs w:val="20"/>
    </w:rPr>
  </w:style>
  <w:style w:type="character" w:customStyle="1" w:styleId="affd">
    <w:name w:val="副标题 字符"/>
    <w:basedOn w:val="a3"/>
    <w:link w:val="affc"/>
    <w:rsid w:val="00BA625B"/>
    <w:rPr>
      <w:rFonts w:ascii="Arial" w:eastAsia="黑体" w:hAnsi="Arial"/>
      <w:i/>
      <w:sz w:val="24"/>
    </w:rPr>
  </w:style>
  <w:style w:type="paragraph" w:customStyle="1" w:styleId="36">
    <w:name w:val="正文文字3"/>
    <w:basedOn w:val="a7"/>
    <w:rsid w:val="00BA625B"/>
    <w:pPr>
      <w:adjustRightInd w:val="0"/>
      <w:spacing w:after="0" w:line="360" w:lineRule="atLeast"/>
      <w:ind w:leftChars="30" w:left="72" w:rightChars="30" w:right="72"/>
      <w:textAlignment w:val="baseline"/>
    </w:pPr>
    <w:rPr>
      <w:kern w:val="0"/>
      <w:szCs w:val="20"/>
    </w:rPr>
  </w:style>
  <w:style w:type="paragraph" w:customStyle="1" w:styleId="affe">
    <w:name w:val="注"/>
    <w:basedOn w:val="a1"/>
    <w:rsid w:val="00BA625B"/>
    <w:pPr>
      <w:adjustRightInd w:val="0"/>
      <w:spacing w:line="360" w:lineRule="atLeast"/>
      <w:ind w:left="840" w:hanging="420"/>
      <w:textAlignment w:val="baseline"/>
    </w:pPr>
    <w:rPr>
      <w:kern w:val="0"/>
      <w:szCs w:val="20"/>
    </w:rPr>
  </w:style>
  <w:style w:type="paragraph" w:customStyle="1" w:styleId="afff">
    <w:name w:val="空半行"/>
    <w:basedOn w:val="a1"/>
    <w:rsid w:val="00BA625B"/>
    <w:pPr>
      <w:adjustRightInd w:val="0"/>
      <w:spacing w:line="120" w:lineRule="exact"/>
      <w:textAlignment w:val="baseline"/>
    </w:pPr>
    <w:rPr>
      <w:rFonts w:eastAsia="仿宋_GB2312"/>
      <w:color w:val="FFFFFF"/>
      <w:kern w:val="0"/>
      <w:sz w:val="30"/>
      <w:szCs w:val="20"/>
    </w:rPr>
  </w:style>
  <w:style w:type="paragraph" w:customStyle="1" w:styleId="16">
    <w:name w:val="正文文字1"/>
    <w:basedOn w:val="a7"/>
    <w:rsid w:val="00BA625B"/>
    <w:pPr>
      <w:adjustRightInd w:val="0"/>
      <w:spacing w:after="0" w:line="360" w:lineRule="atLeast"/>
      <w:ind w:leftChars="30" w:left="72" w:rightChars="30" w:right="72"/>
      <w:textAlignment w:val="baseline"/>
    </w:pPr>
    <w:rPr>
      <w:kern w:val="0"/>
      <w:szCs w:val="20"/>
    </w:rPr>
  </w:style>
  <w:style w:type="paragraph" w:customStyle="1" w:styleId="25">
    <w:name w:val="正文文字2"/>
    <w:basedOn w:val="a7"/>
    <w:link w:val="2Char"/>
    <w:rsid w:val="00BA625B"/>
    <w:pPr>
      <w:adjustRightInd w:val="0"/>
      <w:spacing w:after="60" w:line="360" w:lineRule="atLeast"/>
      <w:ind w:leftChars="30" w:left="72" w:rightChars="30" w:right="72"/>
      <w:jc w:val="center"/>
      <w:textAlignment w:val="baseline"/>
    </w:pPr>
    <w:rPr>
      <w:rFonts w:ascii="Arial" w:eastAsia="黑体" w:hAnsi="Arial"/>
      <w:b/>
      <w:kern w:val="0"/>
      <w:sz w:val="52"/>
      <w:szCs w:val="20"/>
    </w:rPr>
  </w:style>
  <w:style w:type="character" w:customStyle="1" w:styleId="2Char">
    <w:name w:val="正文文字2 Char"/>
    <w:link w:val="25"/>
    <w:rsid w:val="00BA625B"/>
    <w:rPr>
      <w:rFonts w:ascii="Arial" w:eastAsia="黑体" w:hAnsi="Arial"/>
      <w:b/>
      <w:sz w:val="52"/>
    </w:rPr>
  </w:style>
  <w:style w:type="paragraph" w:customStyle="1" w:styleId="1">
    <w:name w:val="表格1"/>
    <w:basedOn w:val="a1"/>
    <w:link w:val="1Char"/>
    <w:rsid w:val="00BA625B"/>
    <w:pPr>
      <w:numPr>
        <w:numId w:val="12"/>
      </w:numPr>
      <w:tabs>
        <w:tab w:val="clear" w:pos="624"/>
      </w:tabs>
      <w:adjustRightInd w:val="0"/>
      <w:spacing w:after="60" w:line="360" w:lineRule="atLeast"/>
      <w:ind w:leftChars="30" w:left="72" w:rightChars="30" w:right="72" w:firstLine="0"/>
      <w:jc w:val="center"/>
      <w:textAlignment w:val="baseline"/>
    </w:pPr>
    <w:rPr>
      <w:kern w:val="0"/>
      <w:szCs w:val="20"/>
    </w:rPr>
  </w:style>
  <w:style w:type="character" w:customStyle="1" w:styleId="1Char">
    <w:name w:val="表格1 Char"/>
    <w:link w:val="1"/>
    <w:rsid w:val="00BA625B"/>
    <w:rPr>
      <w:sz w:val="21"/>
    </w:rPr>
  </w:style>
  <w:style w:type="paragraph" w:customStyle="1" w:styleId="37">
    <w:name w:val="表格3"/>
    <w:basedOn w:val="a1"/>
    <w:link w:val="3Char"/>
    <w:rsid w:val="00BA625B"/>
    <w:pPr>
      <w:adjustRightInd w:val="0"/>
      <w:spacing w:line="360" w:lineRule="atLeast"/>
      <w:ind w:leftChars="30" w:left="72" w:rightChars="30" w:right="72"/>
      <w:textAlignment w:val="baseline"/>
    </w:pPr>
    <w:rPr>
      <w:kern w:val="0"/>
      <w:szCs w:val="20"/>
    </w:rPr>
  </w:style>
  <w:style w:type="character" w:customStyle="1" w:styleId="3Char">
    <w:name w:val="表格3 Char"/>
    <w:link w:val="37"/>
    <w:rsid w:val="00BA625B"/>
    <w:rPr>
      <w:sz w:val="21"/>
    </w:rPr>
  </w:style>
  <w:style w:type="paragraph" w:customStyle="1" w:styleId="26">
    <w:name w:val="表格2"/>
    <w:basedOn w:val="a1"/>
    <w:link w:val="2Char0"/>
    <w:rsid w:val="00BA625B"/>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0">
    <w:name w:val="表格2 Char"/>
    <w:link w:val="26"/>
    <w:rsid w:val="00BA625B"/>
    <w:rPr>
      <w:rFonts w:ascii="Arial" w:eastAsia="黑体"/>
      <w:sz w:val="21"/>
    </w:rPr>
  </w:style>
  <w:style w:type="paragraph" w:customStyle="1" w:styleId="a0">
    <w:name w:val="表格编号"/>
    <w:basedOn w:val="a1"/>
    <w:rsid w:val="00BA625B"/>
    <w:pPr>
      <w:numPr>
        <w:numId w:val="9"/>
      </w:numPr>
      <w:adjustRightInd w:val="0"/>
      <w:spacing w:beforeLines="50" w:line="360" w:lineRule="atLeast"/>
      <w:jc w:val="center"/>
      <w:textAlignment w:val="baseline"/>
    </w:pPr>
    <w:rPr>
      <w:kern w:val="0"/>
      <w:sz w:val="24"/>
      <w:szCs w:val="20"/>
    </w:rPr>
  </w:style>
  <w:style w:type="paragraph" w:customStyle="1" w:styleId="a">
    <w:name w:val="图样编号"/>
    <w:basedOn w:val="a1"/>
    <w:rsid w:val="00BA625B"/>
    <w:pPr>
      <w:numPr>
        <w:numId w:val="10"/>
      </w:numPr>
      <w:adjustRightInd w:val="0"/>
      <w:spacing w:afterLines="50" w:line="360" w:lineRule="atLeast"/>
      <w:jc w:val="center"/>
      <w:textAlignment w:val="baseline"/>
    </w:pPr>
    <w:rPr>
      <w:kern w:val="0"/>
      <w:sz w:val="24"/>
    </w:rPr>
  </w:style>
  <w:style w:type="paragraph" w:customStyle="1" w:styleId="cft">
    <w:name w:val="cft"/>
    <w:basedOn w:val="a1"/>
    <w:rsid w:val="00BA625B"/>
    <w:pPr>
      <w:spacing w:line="360" w:lineRule="auto"/>
    </w:pPr>
    <w:rPr>
      <w:rFonts w:eastAsia="楷体_GB2312"/>
      <w:sz w:val="24"/>
      <w:szCs w:val="20"/>
    </w:rPr>
  </w:style>
  <w:style w:type="paragraph" w:styleId="afff0">
    <w:name w:val="Closing"/>
    <w:basedOn w:val="a1"/>
    <w:next w:val="a1"/>
    <w:link w:val="afff1"/>
    <w:rsid w:val="00BA625B"/>
    <w:pPr>
      <w:ind w:left="4320"/>
    </w:pPr>
    <w:rPr>
      <w:sz w:val="30"/>
      <w:szCs w:val="20"/>
    </w:rPr>
  </w:style>
  <w:style w:type="character" w:customStyle="1" w:styleId="afff1">
    <w:name w:val="结束语 字符"/>
    <w:basedOn w:val="a3"/>
    <w:link w:val="afff0"/>
    <w:rsid w:val="00BA625B"/>
    <w:rPr>
      <w:kern w:val="2"/>
      <w:sz w:val="30"/>
    </w:rPr>
  </w:style>
  <w:style w:type="paragraph" w:customStyle="1" w:styleId="H-TextFormat">
    <w:name w:val="H-TextFormat"/>
    <w:rsid w:val="00BA625B"/>
    <w:rPr>
      <w:rFonts w:ascii="Arial" w:hAnsi="Arial"/>
      <w:noProof/>
      <w:sz w:val="22"/>
    </w:rPr>
  </w:style>
  <w:style w:type="paragraph" w:customStyle="1" w:styleId="Preistext4">
    <w:name w:val="Preistext 4"/>
    <w:basedOn w:val="a1"/>
    <w:autoRedefine/>
    <w:rsid w:val="00BA625B"/>
    <w:pPr>
      <w:widowControl/>
      <w:tabs>
        <w:tab w:val="left" w:pos="5178"/>
      </w:tabs>
      <w:ind w:leftChars="-1" w:left="-2" w:right="-93" w:firstLineChars="1" w:firstLine="2"/>
      <w:jc w:val="left"/>
    </w:pPr>
    <w:rPr>
      <w:szCs w:val="20"/>
      <w:lang w:bidi="he-IL"/>
    </w:rPr>
  </w:style>
  <w:style w:type="paragraph" w:customStyle="1" w:styleId="Preistext2">
    <w:name w:val="Preistext2"/>
    <w:basedOn w:val="a1"/>
    <w:rsid w:val="00BA625B"/>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font5">
    <w:name w:val="font5"/>
    <w:basedOn w:val="a1"/>
    <w:rsid w:val="00BA625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BA625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BA625B"/>
    <w:pPr>
      <w:widowControl/>
      <w:spacing w:before="100" w:beforeAutospacing="1" w:after="100" w:afterAutospacing="1"/>
      <w:jc w:val="left"/>
    </w:pPr>
    <w:rPr>
      <w:kern w:val="0"/>
      <w:sz w:val="20"/>
      <w:szCs w:val="20"/>
    </w:rPr>
  </w:style>
  <w:style w:type="paragraph" w:customStyle="1" w:styleId="font8">
    <w:name w:val="font8"/>
    <w:basedOn w:val="a1"/>
    <w:rsid w:val="00BA625B"/>
    <w:pPr>
      <w:widowControl/>
      <w:spacing w:before="100" w:beforeAutospacing="1" w:after="100" w:afterAutospacing="1"/>
      <w:jc w:val="left"/>
    </w:pPr>
    <w:rPr>
      <w:b/>
      <w:bCs/>
      <w:kern w:val="0"/>
      <w:sz w:val="22"/>
      <w:szCs w:val="22"/>
    </w:rPr>
  </w:style>
  <w:style w:type="paragraph" w:customStyle="1" w:styleId="font9">
    <w:name w:val="font9"/>
    <w:basedOn w:val="a1"/>
    <w:rsid w:val="00BA625B"/>
    <w:pPr>
      <w:widowControl/>
      <w:spacing w:before="100" w:beforeAutospacing="1" w:after="100" w:afterAutospacing="1"/>
      <w:jc w:val="left"/>
    </w:pPr>
    <w:rPr>
      <w:rFonts w:ascii="楷体_GB2312" w:eastAsia="楷体_GB2312" w:hAnsi="宋体" w:hint="eastAsia"/>
      <w:b/>
      <w:bCs/>
      <w:kern w:val="0"/>
      <w:sz w:val="22"/>
      <w:szCs w:val="22"/>
    </w:rPr>
  </w:style>
  <w:style w:type="paragraph" w:customStyle="1" w:styleId="font10">
    <w:name w:val="font10"/>
    <w:basedOn w:val="a1"/>
    <w:rsid w:val="00BA625B"/>
    <w:pPr>
      <w:widowControl/>
      <w:spacing w:before="100" w:beforeAutospacing="1" w:after="100" w:afterAutospacing="1"/>
      <w:jc w:val="left"/>
    </w:pPr>
    <w:rPr>
      <w:rFonts w:ascii="Arial" w:hAnsi="Arial" w:cs="Arial"/>
      <w:b/>
      <w:bCs/>
      <w:kern w:val="0"/>
      <w:sz w:val="22"/>
      <w:szCs w:val="22"/>
    </w:rPr>
  </w:style>
  <w:style w:type="paragraph" w:customStyle="1" w:styleId="xl24">
    <w:name w:val="xl24"/>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5">
    <w:name w:val="xl25"/>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8">
    <w:name w:val="xl28"/>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0">
    <w:name w:val="xl30"/>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1">
    <w:name w:val="xl31"/>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2">
    <w:name w:val="xl32"/>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1"/>
    <w:rsid w:val="00BA625B"/>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4">
    <w:name w:val="xl34"/>
    <w:basedOn w:val="a1"/>
    <w:rsid w:val="00BA625B"/>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1"/>
    <w:rsid w:val="00BA625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xl38">
    <w:name w:val="xl38"/>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afff2">
    <w:name w:val="正常"/>
    <w:qFormat/>
    <w:rsid w:val="00BA625B"/>
    <w:pPr>
      <w:widowControl w:val="0"/>
      <w:jc w:val="both"/>
    </w:pPr>
    <w:rPr>
      <w:kern w:val="2"/>
      <w:sz w:val="21"/>
      <w:szCs w:val="24"/>
    </w:rPr>
  </w:style>
  <w:style w:type="character" w:customStyle="1" w:styleId="apple-converted-space">
    <w:name w:val="apple-converted-space"/>
    <w:basedOn w:val="a3"/>
    <w:rsid w:val="00BA625B"/>
  </w:style>
  <w:style w:type="character" w:customStyle="1" w:styleId="fontstyle01">
    <w:name w:val="fontstyle01"/>
    <w:uiPriority w:val="99"/>
    <w:rsid w:val="00807406"/>
    <w:rPr>
      <w:rFonts w:ascii="宋体" w:eastAsia="宋体" w:hAnsi="宋体" w:cs="宋体"/>
      <w:color w:val="000000"/>
      <w:sz w:val="22"/>
      <w:szCs w:val="22"/>
    </w:rPr>
  </w:style>
  <w:style w:type="paragraph" w:customStyle="1" w:styleId="afff3">
    <w:name w:val="表格"/>
    <w:basedOn w:val="a1"/>
    <w:link w:val="afff4"/>
    <w:uiPriority w:val="99"/>
    <w:rsid w:val="00807406"/>
    <w:rPr>
      <w:szCs w:val="21"/>
    </w:rPr>
  </w:style>
  <w:style w:type="character" w:customStyle="1" w:styleId="afff4">
    <w:name w:val="表格 字符"/>
    <w:basedOn w:val="a3"/>
    <w:link w:val="afff3"/>
    <w:uiPriority w:val="99"/>
    <w:locked/>
    <w:rsid w:val="0080740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5009">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660661">
      <w:bodyDiv w:val="1"/>
      <w:marLeft w:val="0"/>
      <w:marRight w:val="0"/>
      <w:marTop w:val="0"/>
      <w:marBottom w:val="0"/>
      <w:divBdr>
        <w:top w:val="none" w:sz="0" w:space="0" w:color="auto"/>
        <w:left w:val="none" w:sz="0" w:space="0" w:color="auto"/>
        <w:bottom w:val="none" w:sz="0" w:space="0" w:color="auto"/>
        <w:right w:val="none" w:sz="0" w:space="0" w:color="auto"/>
      </w:divBdr>
    </w:div>
    <w:div w:id="1394084928">
      <w:bodyDiv w:val="1"/>
      <w:marLeft w:val="0"/>
      <w:marRight w:val="0"/>
      <w:marTop w:val="0"/>
      <w:marBottom w:val="0"/>
      <w:divBdr>
        <w:top w:val="none" w:sz="0" w:space="0" w:color="auto"/>
        <w:left w:val="none" w:sz="0" w:space="0" w:color="auto"/>
        <w:bottom w:val="none" w:sz="0" w:space="0" w:color="auto"/>
        <w:right w:val="none" w:sz="0" w:space="0" w:color="auto"/>
      </w:divBdr>
    </w:div>
    <w:div w:id="1419404153">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62399">
      <w:bodyDiv w:val="1"/>
      <w:marLeft w:val="0"/>
      <w:marRight w:val="0"/>
      <w:marTop w:val="0"/>
      <w:marBottom w:val="0"/>
      <w:divBdr>
        <w:top w:val="none" w:sz="0" w:space="0" w:color="auto"/>
        <w:left w:val="none" w:sz="0" w:space="0" w:color="auto"/>
        <w:bottom w:val="none" w:sz="0" w:space="0" w:color="auto"/>
        <w:right w:val="none" w:sz="0" w:space="0" w:color="auto"/>
      </w:divBdr>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5390129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9D970AF8CC451FAB3F4BB75081DF1B"/>
        <w:category>
          <w:name w:val="常规"/>
          <w:gallery w:val="placeholder"/>
        </w:category>
        <w:types>
          <w:type w:val="bbPlcHdr"/>
        </w:types>
        <w:behaviors>
          <w:behavior w:val="content"/>
        </w:behaviors>
        <w:guid w:val="{2C793973-BDFB-4DCF-A041-7A045CAD0A1A}"/>
      </w:docPartPr>
      <w:docPartBody>
        <w:p w:rsidR="00235A93" w:rsidRDefault="00763807" w:rsidP="00763807">
          <w:pPr>
            <w:pStyle w:val="979D970AF8CC451FAB3F4BB75081DF1B"/>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07"/>
    <w:rsid w:val="00214457"/>
    <w:rsid w:val="00217D98"/>
    <w:rsid w:val="00235A93"/>
    <w:rsid w:val="006C0AC5"/>
    <w:rsid w:val="00763807"/>
    <w:rsid w:val="00773072"/>
    <w:rsid w:val="00A8438F"/>
    <w:rsid w:val="00FA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9D970AF8CC451FAB3F4BB75081DF1B">
    <w:name w:val="979D970AF8CC451FAB3F4BB75081DF1B"/>
    <w:rsid w:val="007638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E831-52F6-413E-B5E6-89A50DCF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33</Pages>
  <Words>3168</Words>
  <Characters>18059</Characters>
  <Application>Microsoft Office Word</Application>
  <DocSecurity>0</DocSecurity>
  <PresentationFormat/>
  <Lines>150</Lines>
  <Paragraphs>42</Paragraphs>
  <Slides>0</Slides>
  <Notes>0</Notes>
  <HiddenSlides>0</HiddenSlides>
  <MMClips>0</MMClips>
  <ScaleCrop>false</ScaleCrop>
  <Company>微软中国</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魏丹丹</cp:lastModifiedBy>
  <cp:revision>76</cp:revision>
  <cp:lastPrinted>2018-03-06T07:36:00Z</cp:lastPrinted>
  <dcterms:created xsi:type="dcterms:W3CDTF">2020-04-27T06:17:00Z</dcterms:created>
  <dcterms:modified xsi:type="dcterms:W3CDTF">2021-03-04T00:11:00Z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